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EE12FB" w14:textId="77777777" w:rsidR="00F27576" w:rsidRDefault="00F27576" w:rsidP="7BFD7EB1">
      <w:pPr>
        <w:spacing w:after="0" w:line="259" w:lineRule="auto"/>
        <w:jc w:val="center"/>
        <w:rPr>
          <w:rFonts w:ascii="Segoe UI" w:eastAsia="Segoe UI" w:hAnsi="Segoe UI" w:cs="Segoe UI"/>
          <w:b/>
          <w:bCs/>
          <w:color w:val="4F81BD" w:themeColor="accent1"/>
          <w:sz w:val="12"/>
          <w:szCs w:val="12"/>
        </w:rPr>
      </w:pPr>
    </w:p>
    <w:p w14:paraId="02241696" w14:textId="6335D30A" w:rsidR="00F27576" w:rsidRPr="00F27576" w:rsidRDefault="00F27576" w:rsidP="5E59207F">
      <w:pPr>
        <w:spacing w:after="0" w:line="259" w:lineRule="auto"/>
        <w:jc w:val="center"/>
        <w:rPr>
          <w:rFonts w:ascii="Segoe UI" w:eastAsia="Segoe UI" w:hAnsi="Segoe UI" w:cs="Segoe UI"/>
          <w:b/>
          <w:bCs/>
          <w:color w:val="4F81BD" w:themeColor="accent1"/>
          <w:sz w:val="24"/>
          <w:szCs w:val="24"/>
        </w:rPr>
      </w:pPr>
      <w:r w:rsidRPr="00F27576">
        <w:rPr>
          <w:rFonts w:ascii="Segoe UI" w:eastAsia="Segoe UI" w:hAnsi="Segoe UI" w:cs="Segoe UI"/>
          <w:b/>
          <w:bCs/>
          <w:color w:val="4F81BD" w:themeColor="accent1"/>
          <w:sz w:val="28"/>
          <w:szCs w:val="28"/>
        </w:rPr>
        <w:t>Kensington and Chelsea Community Public Health Programme</w:t>
      </w:r>
    </w:p>
    <w:p w14:paraId="2FD1AE56" w14:textId="16637FA2" w:rsidR="02DFD65F" w:rsidRPr="00F27576" w:rsidRDefault="0F3BE3E9" w:rsidP="5E59207F">
      <w:pPr>
        <w:spacing w:after="0" w:line="259" w:lineRule="auto"/>
        <w:jc w:val="center"/>
        <w:rPr>
          <w:rFonts w:ascii="Segoe UI" w:eastAsia="Segoe UI" w:hAnsi="Segoe UI" w:cs="Segoe UI"/>
          <w:b/>
          <w:bCs/>
          <w:i/>
          <w:iCs/>
          <w:color w:val="4F81BD" w:themeColor="accent1"/>
        </w:rPr>
      </w:pPr>
      <w:r w:rsidRPr="00F27576">
        <w:rPr>
          <w:rFonts w:ascii="Segoe UI" w:eastAsia="Segoe UI" w:hAnsi="Segoe UI" w:cs="Segoe UI"/>
          <w:b/>
          <w:bCs/>
          <w:i/>
          <w:iCs/>
          <w:color w:val="4F81BD" w:themeColor="accent1"/>
        </w:rPr>
        <w:t>Enabling people to live longer in good health by bringing health interventions closer to communities</w:t>
      </w:r>
    </w:p>
    <w:p w14:paraId="158CBA8C" w14:textId="77777777" w:rsidR="00645663" w:rsidRDefault="00645663" w:rsidP="5E59207F">
      <w:pPr>
        <w:spacing w:after="0" w:line="259" w:lineRule="auto"/>
        <w:jc w:val="center"/>
        <w:rPr>
          <w:rFonts w:ascii="Segoe UI" w:eastAsia="Calibri" w:hAnsi="Segoe UI" w:cs="Segoe UI"/>
        </w:rPr>
      </w:pPr>
    </w:p>
    <w:p w14:paraId="39A1FB78" w14:textId="77777777" w:rsidR="00DF2823" w:rsidRPr="00F27576" w:rsidRDefault="00DF2823" w:rsidP="5E59207F">
      <w:pPr>
        <w:spacing w:after="0" w:line="259" w:lineRule="auto"/>
        <w:jc w:val="center"/>
        <w:rPr>
          <w:rFonts w:ascii="Segoe UI" w:eastAsia="Calibri" w:hAnsi="Segoe UI" w:cs="Segoe UI"/>
        </w:rPr>
      </w:pPr>
    </w:p>
    <w:tbl>
      <w:tblPr>
        <w:tblStyle w:val="TableGrid"/>
        <w:tblW w:w="0" w:type="auto"/>
        <w:tblLook w:val="04A0" w:firstRow="1" w:lastRow="0" w:firstColumn="1" w:lastColumn="0" w:noHBand="0" w:noVBand="1"/>
      </w:tblPr>
      <w:tblGrid>
        <w:gridCol w:w="1696"/>
        <w:gridCol w:w="12972"/>
      </w:tblGrid>
      <w:tr w:rsidR="00645663" w:rsidRPr="00F27576" w14:paraId="0C6B34BF" w14:textId="77777777" w:rsidTr="36993659">
        <w:trPr>
          <w:trHeight w:val="705"/>
        </w:trPr>
        <w:tc>
          <w:tcPr>
            <w:tcW w:w="1696" w:type="dxa"/>
            <w:shd w:val="clear" w:color="auto" w:fill="4F81BD" w:themeFill="accent1"/>
            <w:vAlign w:val="center"/>
          </w:tcPr>
          <w:p w14:paraId="1C2257D0" w14:textId="77777777" w:rsidR="00DF2823" w:rsidRDefault="00DF2823" w:rsidP="00645663">
            <w:pPr>
              <w:rPr>
                <w:rFonts w:ascii="Segoe UI" w:eastAsia="Segoe UI" w:hAnsi="Segoe UI" w:cs="Segoe UI"/>
                <w:b/>
                <w:bCs/>
                <w:color w:val="FFFFFF" w:themeColor="background1"/>
              </w:rPr>
            </w:pPr>
          </w:p>
          <w:p w14:paraId="239DFD55" w14:textId="7F0C7646" w:rsidR="00645663" w:rsidRDefault="00645663" w:rsidP="00645663">
            <w:pPr>
              <w:rPr>
                <w:rFonts w:ascii="Segoe UI" w:eastAsia="Segoe UI" w:hAnsi="Segoe UI" w:cs="Segoe UI"/>
                <w:b/>
                <w:bCs/>
                <w:color w:val="FFFFFF" w:themeColor="background1"/>
              </w:rPr>
            </w:pPr>
            <w:r w:rsidRPr="00F27576">
              <w:rPr>
                <w:rFonts w:ascii="Segoe UI" w:eastAsia="Segoe UI" w:hAnsi="Segoe UI" w:cs="Segoe UI"/>
                <w:b/>
                <w:bCs/>
                <w:color w:val="FFFFFF" w:themeColor="background1"/>
              </w:rPr>
              <w:t xml:space="preserve">Programme </w:t>
            </w:r>
            <w:r w:rsidR="301A2192" w:rsidRPr="00F27576">
              <w:rPr>
                <w:rFonts w:ascii="Segoe UI" w:eastAsia="Segoe UI" w:hAnsi="Segoe UI" w:cs="Segoe UI"/>
                <w:b/>
                <w:bCs/>
                <w:color w:val="FFFFFF" w:themeColor="background1"/>
              </w:rPr>
              <w:t>t</w:t>
            </w:r>
            <w:r w:rsidRPr="00F27576">
              <w:rPr>
                <w:rFonts w:ascii="Segoe UI" w:eastAsia="Segoe UI" w:hAnsi="Segoe UI" w:cs="Segoe UI"/>
                <w:b/>
                <w:bCs/>
                <w:color w:val="FFFFFF" w:themeColor="background1"/>
              </w:rPr>
              <w:t xml:space="preserve">itle: </w:t>
            </w:r>
          </w:p>
          <w:p w14:paraId="6A8ED8C5" w14:textId="4B15525A" w:rsidR="00DF2823" w:rsidRPr="00F27576" w:rsidRDefault="00DF2823" w:rsidP="00645663">
            <w:pPr>
              <w:rPr>
                <w:rFonts w:ascii="Segoe UI" w:hAnsi="Segoe UI" w:cs="Segoe UI"/>
                <w:b/>
                <w:bCs/>
                <w:color w:val="FFFFFF" w:themeColor="background1"/>
              </w:rPr>
            </w:pPr>
          </w:p>
        </w:tc>
        <w:tc>
          <w:tcPr>
            <w:tcW w:w="12972" w:type="dxa"/>
            <w:vAlign w:val="center"/>
          </w:tcPr>
          <w:p w14:paraId="051EDF5A" w14:textId="3DB93AEC" w:rsidR="00645663" w:rsidRPr="00F27576" w:rsidRDefault="1E1B4E70" w:rsidP="00645663">
            <w:pPr>
              <w:rPr>
                <w:rFonts w:ascii="Segoe UI" w:hAnsi="Segoe UI" w:cs="Segoe UI"/>
                <w:b/>
                <w:bCs/>
                <w:color w:val="4F81BD" w:themeColor="accent1"/>
              </w:rPr>
            </w:pPr>
            <w:r w:rsidRPr="7BFD7EB1">
              <w:rPr>
                <w:rFonts w:ascii="Segoe UI" w:eastAsia="Segoe UI" w:hAnsi="Segoe UI" w:cs="Segoe UI"/>
                <w:b/>
                <w:bCs/>
              </w:rPr>
              <w:t>Community Public Health Programme (CPHP) 2024-2027</w:t>
            </w:r>
          </w:p>
        </w:tc>
      </w:tr>
      <w:tr w:rsidR="00645663" w:rsidRPr="00F27576" w14:paraId="56C62FB7" w14:textId="77777777" w:rsidTr="36993659">
        <w:tc>
          <w:tcPr>
            <w:tcW w:w="1696" w:type="dxa"/>
            <w:shd w:val="clear" w:color="auto" w:fill="4F81BD" w:themeFill="accent1"/>
          </w:tcPr>
          <w:p w14:paraId="6E7D9992" w14:textId="0A28A0F6" w:rsidR="780A0944" w:rsidRDefault="780A0944" w:rsidP="780A0944">
            <w:pPr>
              <w:rPr>
                <w:rFonts w:ascii="Segoe UI" w:eastAsia="Segoe UI" w:hAnsi="Segoe UI" w:cs="Segoe UI"/>
                <w:b/>
                <w:bCs/>
                <w:color w:val="FFFFFF" w:themeColor="background1"/>
                <w:sz w:val="12"/>
                <w:szCs w:val="12"/>
              </w:rPr>
            </w:pPr>
          </w:p>
          <w:p w14:paraId="07D34DF2" w14:textId="41ED7CE7" w:rsidR="00645663" w:rsidRPr="00F27576" w:rsidRDefault="00645663" w:rsidP="00645663">
            <w:pPr>
              <w:rPr>
                <w:rFonts w:ascii="Segoe UI" w:hAnsi="Segoe UI" w:cs="Segoe UI"/>
                <w:b/>
                <w:bCs/>
                <w:color w:val="FFFFFF" w:themeColor="background1"/>
              </w:rPr>
            </w:pPr>
            <w:r w:rsidRPr="00F27576">
              <w:rPr>
                <w:rFonts w:ascii="Segoe UI" w:eastAsia="Segoe UI" w:hAnsi="Segoe UI" w:cs="Segoe UI"/>
                <w:b/>
                <w:bCs/>
                <w:color w:val="FFFFFF" w:themeColor="background1"/>
              </w:rPr>
              <w:t xml:space="preserve">Programme </w:t>
            </w:r>
            <w:r w:rsidR="26AB95AF" w:rsidRPr="00F27576">
              <w:rPr>
                <w:rFonts w:ascii="Segoe UI" w:eastAsia="Segoe UI" w:hAnsi="Segoe UI" w:cs="Segoe UI"/>
                <w:b/>
                <w:bCs/>
                <w:color w:val="FFFFFF" w:themeColor="background1"/>
              </w:rPr>
              <w:t>s</w:t>
            </w:r>
            <w:r w:rsidRPr="00F27576">
              <w:rPr>
                <w:rFonts w:ascii="Segoe UI" w:eastAsia="Segoe UI" w:hAnsi="Segoe UI" w:cs="Segoe UI"/>
                <w:b/>
                <w:bCs/>
                <w:color w:val="FFFFFF" w:themeColor="background1"/>
              </w:rPr>
              <w:t>ummary:</w:t>
            </w:r>
          </w:p>
        </w:tc>
        <w:tc>
          <w:tcPr>
            <w:tcW w:w="12972" w:type="dxa"/>
            <w:vAlign w:val="center"/>
          </w:tcPr>
          <w:p w14:paraId="0C520AD0" w14:textId="6B954744" w:rsidR="7BFD7EB1" w:rsidRDefault="7BFD7EB1" w:rsidP="780A0944">
            <w:pPr>
              <w:jc w:val="both"/>
              <w:rPr>
                <w:rFonts w:ascii="Segoe UI" w:eastAsia="Segoe UI" w:hAnsi="Segoe UI" w:cs="Segoe UI"/>
                <w:sz w:val="12"/>
                <w:szCs w:val="12"/>
              </w:rPr>
            </w:pPr>
          </w:p>
          <w:p w14:paraId="52A8DAC5" w14:textId="6BA1DC15" w:rsidR="7BFD7EB1" w:rsidRDefault="6DDFB56B" w:rsidP="780A0944">
            <w:pPr>
              <w:jc w:val="both"/>
              <w:rPr>
                <w:rFonts w:ascii="Segoe UI" w:eastAsia="Segoe UI" w:hAnsi="Segoe UI" w:cs="Segoe UI"/>
              </w:rPr>
            </w:pPr>
            <w:r w:rsidRPr="36993659">
              <w:rPr>
                <w:rFonts w:ascii="Segoe UI" w:eastAsia="Segoe UI" w:hAnsi="Segoe UI" w:cs="Segoe UI"/>
                <w:color w:val="000000" w:themeColor="text1"/>
              </w:rPr>
              <w:t>To help meet our aim of a Fairer Kensington and Chelsea, our objective is to develop and implement targeted actions to tackle inequalities in the borough’s most deprived wards.</w:t>
            </w:r>
            <w:r w:rsidRPr="36993659">
              <w:rPr>
                <w:rFonts w:ascii="Segoe UI" w:eastAsia="Segoe UI" w:hAnsi="Segoe UI" w:cs="Segoe UI"/>
              </w:rPr>
              <w:t xml:space="preserve"> </w:t>
            </w:r>
          </w:p>
          <w:p w14:paraId="20DF90DE" w14:textId="77777777" w:rsidR="00DF2823" w:rsidRDefault="00DF2823" w:rsidP="780A0944">
            <w:pPr>
              <w:jc w:val="both"/>
              <w:rPr>
                <w:rFonts w:ascii="Segoe UI" w:eastAsia="Segoe UI" w:hAnsi="Segoe UI" w:cs="Segoe UI"/>
              </w:rPr>
            </w:pPr>
          </w:p>
          <w:p w14:paraId="1E26B408" w14:textId="3CC5E33F" w:rsidR="7BFD7EB1" w:rsidRDefault="42BD2B74" w:rsidP="780A0944">
            <w:pPr>
              <w:jc w:val="both"/>
              <w:rPr>
                <w:rFonts w:ascii="Segoe UI" w:eastAsia="Segoe UI" w:hAnsi="Segoe UI" w:cs="Segoe UI"/>
              </w:rPr>
            </w:pPr>
            <w:r w:rsidRPr="780A0944">
              <w:rPr>
                <w:rFonts w:ascii="Segoe UI" w:eastAsia="Segoe UI" w:hAnsi="Segoe UI" w:cs="Segoe UI"/>
              </w:rPr>
              <w:t>The aim of our RBKC Community Public Health Programme (2024-2027) is to support and build the capacity of the Voluntary, Community and Faith sector (VCFS) over the next three years; and work in partnership to design and deliver specific community-based interventions to prevent ill-health for adults most impacted by health inequalities.</w:t>
            </w:r>
          </w:p>
          <w:p w14:paraId="1A0B09B2" w14:textId="77777777" w:rsidR="00DF2823" w:rsidRDefault="00DF2823" w:rsidP="780A0944">
            <w:pPr>
              <w:jc w:val="both"/>
              <w:rPr>
                <w:rFonts w:ascii="Segoe UI" w:eastAsia="Segoe UI" w:hAnsi="Segoe UI" w:cs="Segoe UI"/>
                <w:color w:val="000000" w:themeColor="text1"/>
              </w:rPr>
            </w:pPr>
          </w:p>
          <w:p w14:paraId="44B55435" w14:textId="2074B23F" w:rsidR="00EB4BDB" w:rsidRDefault="00EB4BDB" w:rsidP="780A0944">
            <w:pPr>
              <w:pStyle w:val="paragraph"/>
              <w:spacing w:before="0" w:beforeAutospacing="0" w:after="0" w:afterAutospacing="0"/>
              <w:jc w:val="both"/>
              <w:textAlignment w:val="baseline"/>
              <w:rPr>
                <w:rFonts w:ascii="Segoe UI" w:hAnsi="Segoe UI" w:cs="Segoe UI"/>
                <w:sz w:val="18"/>
                <w:szCs w:val="18"/>
              </w:rPr>
            </w:pPr>
            <w:r w:rsidRPr="780A0944">
              <w:rPr>
                <w:rStyle w:val="normaltextrun"/>
                <w:rFonts w:ascii="Segoe UI" w:hAnsi="Segoe UI" w:cs="Segoe UI"/>
                <w:b/>
                <w:bCs/>
                <w:color w:val="000000" w:themeColor="text1"/>
                <w:sz w:val="22"/>
                <w:szCs w:val="22"/>
              </w:rPr>
              <w:t>Pub</w:t>
            </w:r>
            <w:r w:rsidR="50C127CF" w:rsidRPr="780A0944">
              <w:rPr>
                <w:rStyle w:val="normaltextrun"/>
                <w:rFonts w:ascii="Segoe UI" w:hAnsi="Segoe UI" w:cs="Segoe UI"/>
                <w:b/>
                <w:bCs/>
                <w:color w:val="000000" w:themeColor="text1"/>
                <w:sz w:val="22"/>
                <w:szCs w:val="22"/>
              </w:rPr>
              <w:t>l</w:t>
            </w:r>
            <w:r w:rsidRPr="780A0944">
              <w:rPr>
                <w:rStyle w:val="normaltextrun"/>
                <w:rFonts w:ascii="Segoe UI" w:hAnsi="Segoe UI" w:cs="Segoe UI"/>
                <w:b/>
                <w:bCs/>
                <w:color w:val="000000" w:themeColor="text1"/>
                <w:sz w:val="22"/>
                <w:szCs w:val="22"/>
              </w:rPr>
              <w:t>ic Health is investing £2.35 million over the next 3 years</w:t>
            </w:r>
            <w:r w:rsidRPr="780A0944">
              <w:rPr>
                <w:rStyle w:val="normaltextrun"/>
                <w:rFonts w:ascii="Segoe UI" w:hAnsi="Segoe UI" w:cs="Segoe UI"/>
                <w:color w:val="000000" w:themeColor="text1"/>
                <w:sz w:val="22"/>
                <w:szCs w:val="22"/>
              </w:rPr>
              <w:t>. The funds will be allocated as follows: </w:t>
            </w:r>
            <w:r w:rsidRPr="780A0944">
              <w:rPr>
                <w:rStyle w:val="eop"/>
                <w:rFonts w:ascii="Segoe UI" w:hAnsi="Segoe UI" w:cs="Segoe UI"/>
                <w:color w:val="000000" w:themeColor="text1"/>
                <w:sz w:val="22"/>
                <w:szCs w:val="22"/>
              </w:rPr>
              <w:t> </w:t>
            </w:r>
          </w:p>
          <w:p w14:paraId="31E2A9D4" w14:textId="3D5377E2" w:rsidR="780A0944" w:rsidRDefault="780A0944" w:rsidP="780A0944">
            <w:pPr>
              <w:pStyle w:val="paragraph"/>
              <w:spacing w:before="0" w:beforeAutospacing="0" w:after="0" w:afterAutospacing="0"/>
              <w:jc w:val="both"/>
              <w:rPr>
                <w:rStyle w:val="eop"/>
                <w:rFonts w:ascii="Segoe UI" w:hAnsi="Segoe UI" w:cs="Segoe UI"/>
                <w:color w:val="000000" w:themeColor="text1"/>
                <w:sz w:val="22"/>
                <w:szCs w:val="22"/>
              </w:rPr>
            </w:pPr>
          </w:p>
          <w:p w14:paraId="7B6C5682" w14:textId="1498D018" w:rsidR="00EB4BDB" w:rsidRDefault="00EB4BDB" w:rsidP="00EA07C2">
            <w:pPr>
              <w:pStyle w:val="paragraph"/>
              <w:numPr>
                <w:ilvl w:val="0"/>
                <w:numId w:val="22"/>
              </w:numPr>
              <w:spacing w:before="0" w:beforeAutospacing="0" w:after="0" w:afterAutospacing="0"/>
              <w:jc w:val="both"/>
              <w:textAlignment w:val="baseline"/>
              <w:rPr>
                <w:rFonts w:ascii="Segoe UI" w:hAnsi="Segoe UI" w:cs="Segoe UI"/>
                <w:sz w:val="22"/>
                <w:szCs w:val="22"/>
              </w:rPr>
            </w:pPr>
            <w:r>
              <w:rPr>
                <w:rStyle w:val="normaltextrun"/>
                <w:rFonts w:ascii="Segoe UI" w:hAnsi="Segoe UI" w:cs="Segoe UI"/>
                <w:color w:val="000000"/>
                <w:sz w:val="22"/>
                <w:szCs w:val="22"/>
              </w:rPr>
              <w:t xml:space="preserve">£1.5 million (64%) </w:t>
            </w:r>
            <w:r w:rsidR="00EA07C2">
              <w:rPr>
                <w:rStyle w:val="normaltextrun"/>
                <w:rFonts w:ascii="Segoe UI" w:hAnsi="Segoe UI" w:cs="Segoe UI"/>
                <w:color w:val="000000"/>
                <w:sz w:val="22"/>
                <w:szCs w:val="22"/>
              </w:rPr>
              <w:t>for the</w:t>
            </w:r>
            <w:r>
              <w:rPr>
                <w:rStyle w:val="normaltextrun"/>
                <w:rFonts w:ascii="Segoe UI" w:hAnsi="Segoe UI" w:cs="Segoe UI"/>
                <w:color w:val="000000"/>
                <w:sz w:val="22"/>
                <w:szCs w:val="22"/>
              </w:rPr>
              <w:t xml:space="preserve"> VCFS organisations to deliver specific community-based interventions over a 3-year period.</w:t>
            </w:r>
            <w:r>
              <w:rPr>
                <w:rStyle w:val="eop"/>
                <w:rFonts w:ascii="Segoe UI" w:hAnsi="Segoe UI" w:cs="Segoe UI"/>
                <w:color w:val="000000"/>
                <w:sz w:val="22"/>
                <w:szCs w:val="22"/>
              </w:rPr>
              <w:t> </w:t>
            </w:r>
          </w:p>
          <w:p w14:paraId="063FB097" w14:textId="52824A21" w:rsidR="00EB4BDB" w:rsidRDefault="00EB4BDB" w:rsidP="620A7E17">
            <w:pPr>
              <w:pStyle w:val="paragraph"/>
              <w:numPr>
                <w:ilvl w:val="0"/>
                <w:numId w:val="22"/>
              </w:numPr>
              <w:spacing w:before="0" w:beforeAutospacing="0" w:after="0" w:afterAutospacing="0"/>
              <w:jc w:val="both"/>
              <w:textAlignment w:val="baseline"/>
              <w:rPr>
                <w:rStyle w:val="normaltextrun"/>
                <w:rFonts w:ascii="Segoe UI" w:hAnsi="Segoe UI" w:cs="Segoe UI"/>
                <w:color w:val="000000" w:themeColor="text1"/>
                <w:sz w:val="22"/>
                <w:szCs w:val="22"/>
              </w:rPr>
            </w:pPr>
            <w:r w:rsidRPr="620A7E17">
              <w:rPr>
                <w:rStyle w:val="normaltextrun"/>
                <w:rFonts w:ascii="Segoe UI" w:hAnsi="Segoe UI" w:cs="Segoe UI"/>
                <w:color w:val="000000" w:themeColor="text1"/>
                <w:sz w:val="22"/>
                <w:szCs w:val="22"/>
              </w:rPr>
              <w:t>£600k (26%) for a dedicated training and skills development programme</w:t>
            </w:r>
            <w:r w:rsidR="07E16D48" w:rsidRPr="620A7E17">
              <w:rPr>
                <w:rStyle w:val="normaltextrun"/>
                <w:rFonts w:ascii="Segoe UI" w:hAnsi="Segoe UI" w:cs="Segoe UI"/>
                <w:color w:val="000000" w:themeColor="text1"/>
                <w:sz w:val="22"/>
                <w:szCs w:val="22"/>
              </w:rPr>
              <w:t xml:space="preserve"> for the VCFS partners delivering the CPHP.</w:t>
            </w:r>
          </w:p>
          <w:p w14:paraId="2EC6AF67" w14:textId="45EB0B18" w:rsidR="008227EA" w:rsidRPr="00F27576" w:rsidRDefault="00EB4BDB" w:rsidP="29BBBE62">
            <w:pPr>
              <w:pStyle w:val="paragraph"/>
              <w:numPr>
                <w:ilvl w:val="0"/>
                <w:numId w:val="22"/>
              </w:numPr>
              <w:spacing w:before="0" w:beforeAutospacing="0" w:after="0" w:afterAutospacing="0"/>
              <w:jc w:val="both"/>
              <w:rPr>
                <w:rFonts w:ascii="Segoe UI" w:hAnsi="Segoe UI" w:cs="Segoe UI"/>
                <w:sz w:val="22"/>
                <w:szCs w:val="22"/>
              </w:rPr>
            </w:pPr>
            <w:r w:rsidRPr="780A0944">
              <w:rPr>
                <w:rStyle w:val="normaltextrun"/>
                <w:rFonts w:ascii="Segoe UI" w:hAnsi="Segoe UI" w:cs="Segoe UI"/>
                <w:color w:val="000000" w:themeColor="text1"/>
                <w:sz w:val="22"/>
                <w:szCs w:val="22"/>
              </w:rPr>
              <w:t>£250k, (10%) for enabling programme coordination, strategic delivery, and partnerships.</w:t>
            </w:r>
            <w:r w:rsidRPr="780A0944">
              <w:rPr>
                <w:rStyle w:val="eop"/>
                <w:rFonts w:ascii="Segoe UI" w:hAnsi="Segoe UI" w:cs="Segoe UI"/>
                <w:color w:val="000000" w:themeColor="text1"/>
                <w:sz w:val="22"/>
                <w:szCs w:val="22"/>
              </w:rPr>
              <w:t> </w:t>
            </w:r>
          </w:p>
          <w:p w14:paraId="22E061BC" w14:textId="27BB8457" w:rsidR="780A0944" w:rsidRDefault="780A0944" w:rsidP="780A0944">
            <w:pPr>
              <w:pStyle w:val="paragraph"/>
              <w:spacing w:before="0" w:beforeAutospacing="0" w:after="0" w:afterAutospacing="0"/>
              <w:jc w:val="both"/>
              <w:rPr>
                <w:rFonts w:ascii="Segoe UI" w:hAnsi="Segoe UI" w:cs="Segoe UI"/>
                <w:sz w:val="22"/>
                <w:szCs w:val="22"/>
              </w:rPr>
            </w:pPr>
          </w:p>
          <w:p w14:paraId="73B5CE1D" w14:textId="005AC2E0" w:rsidR="1447128D" w:rsidRDefault="1447128D" w:rsidP="780A0944">
            <w:pPr>
              <w:jc w:val="both"/>
            </w:pPr>
            <w:r w:rsidRPr="780A0944">
              <w:rPr>
                <w:rFonts w:ascii="Segoe UI" w:eastAsia="Segoe UI" w:hAnsi="Segoe UI" w:cs="Segoe UI"/>
                <w:color w:val="0E2740"/>
              </w:rPr>
              <w:t>We invite organisations to express their interest in designing and delivering regular health initiatives for vulnerable communities who can benefit from tailored support and activities relevant to them, to ultimately prevent ill health.</w:t>
            </w:r>
          </w:p>
          <w:p w14:paraId="3A6C0549" w14:textId="61837CB0" w:rsidR="29BBBE62" w:rsidRDefault="29BBBE62" w:rsidP="620A7E17">
            <w:pPr>
              <w:pStyle w:val="paragraph"/>
              <w:spacing w:before="0" w:beforeAutospacing="0" w:after="0" w:afterAutospacing="0"/>
              <w:jc w:val="both"/>
              <w:rPr>
                <w:rFonts w:ascii="Segoe UI" w:hAnsi="Segoe UI" w:cs="Segoe UI"/>
                <w:sz w:val="12"/>
                <w:szCs w:val="12"/>
              </w:rPr>
            </w:pPr>
          </w:p>
          <w:p w14:paraId="3413D8F3" w14:textId="68D67026" w:rsidR="10D87A6B" w:rsidRDefault="10D87A6B" w:rsidP="780A0944">
            <w:pPr>
              <w:pStyle w:val="paragraph"/>
              <w:spacing w:before="0" w:beforeAutospacing="0" w:after="0" w:afterAutospacing="0"/>
              <w:jc w:val="both"/>
              <w:rPr>
                <w:rFonts w:ascii="Segoe UI" w:hAnsi="Segoe UI" w:cs="Segoe UI"/>
                <w:sz w:val="22"/>
                <w:szCs w:val="22"/>
              </w:rPr>
            </w:pPr>
            <w:r w:rsidRPr="780A0944">
              <w:rPr>
                <w:rFonts w:ascii="Segoe UI" w:hAnsi="Segoe UI" w:cs="Segoe UI"/>
                <w:sz w:val="22"/>
                <w:szCs w:val="22"/>
              </w:rPr>
              <w:t>Interventions must align with the key programme priorities on people, place and healt</w:t>
            </w:r>
            <w:r w:rsidR="3E01600B" w:rsidRPr="780A0944">
              <w:rPr>
                <w:rFonts w:ascii="Segoe UI" w:hAnsi="Segoe UI" w:cs="Segoe UI"/>
                <w:sz w:val="22"/>
                <w:szCs w:val="22"/>
              </w:rPr>
              <w:t>h.</w:t>
            </w:r>
          </w:p>
          <w:p w14:paraId="404584C4" w14:textId="77777777" w:rsidR="00EB4BDB" w:rsidRDefault="00EB4BDB" w:rsidP="780A0944">
            <w:pPr>
              <w:pStyle w:val="NoSpacing"/>
              <w:jc w:val="both"/>
              <w:rPr>
                <w:rFonts w:ascii="Segoe UI" w:hAnsi="Segoe UI" w:cs="Segoe UI"/>
                <w:lang w:eastAsia="en-GB"/>
              </w:rPr>
            </w:pPr>
          </w:p>
          <w:p w14:paraId="7FC4B49E" w14:textId="77777777" w:rsidR="00DF2823" w:rsidRDefault="00DF2823" w:rsidP="780A0944">
            <w:pPr>
              <w:pStyle w:val="NoSpacing"/>
              <w:jc w:val="both"/>
              <w:rPr>
                <w:rFonts w:ascii="Segoe UI" w:hAnsi="Segoe UI" w:cs="Segoe UI"/>
                <w:lang w:eastAsia="en-GB"/>
              </w:rPr>
            </w:pPr>
          </w:p>
          <w:p w14:paraId="5061E620" w14:textId="6E9D12F5" w:rsidR="00DF2823" w:rsidRPr="00F27576" w:rsidRDefault="00DF2823" w:rsidP="780A0944">
            <w:pPr>
              <w:pStyle w:val="NoSpacing"/>
              <w:jc w:val="both"/>
              <w:rPr>
                <w:rFonts w:ascii="Segoe UI" w:hAnsi="Segoe UI" w:cs="Segoe UI"/>
                <w:lang w:eastAsia="en-GB"/>
              </w:rPr>
            </w:pPr>
          </w:p>
        </w:tc>
      </w:tr>
      <w:tr w:rsidR="780A0944" w14:paraId="66FA9DA5" w14:textId="77777777" w:rsidTr="36993659">
        <w:trPr>
          <w:trHeight w:val="300"/>
        </w:trPr>
        <w:tc>
          <w:tcPr>
            <w:tcW w:w="1696" w:type="dxa"/>
            <w:shd w:val="clear" w:color="auto" w:fill="4F81BD" w:themeFill="accent1"/>
          </w:tcPr>
          <w:p w14:paraId="458E3FE6" w14:textId="6BC7E773" w:rsidR="780A0944" w:rsidRDefault="780A0944" w:rsidP="780A0944">
            <w:pPr>
              <w:rPr>
                <w:rFonts w:ascii="Segoe UI" w:eastAsia="Segoe UI" w:hAnsi="Segoe UI" w:cs="Segoe UI"/>
                <w:b/>
                <w:bCs/>
                <w:color w:val="FFFFFF" w:themeColor="background1"/>
              </w:rPr>
            </w:pPr>
          </w:p>
          <w:p w14:paraId="2C7674CD" w14:textId="74A9DEDF" w:rsidR="3E01600B" w:rsidRDefault="3E01600B" w:rsidP="780A0944">
            <w:pPr>
              <w:rPr>
                <w:rFonts w:ascii="Segoe UI" w:eastAsia="Segoe UI" w:hAnsi="Segoe UI" w:cs="Segoe UI"/>
                <w:b/>
                <w:bCs/>
                <w:color w:val="FFFFFF" w:themeColor="background1"/>
              </w:rPr>
            </w:pPr>
            <w:r w:rsidRPr="780A0944">
              <w:rPr>
                <w:rFonts w:ascii="Segoe UI" w:eastAsia="Segoe UI" w:hAnsi="Segoe UI" w:cs="Segoe UI"/>
                <w:b/>
                <w:bCs/>
                <w:color w:val="FFFFFF" w:themeColor="background1"/>
              </w:rPr>
              <w:t>Programme Priorities:</w:t>
            </w:r>
          </w:p>
          <w:p w14:paraId="49ABEB73" w14:textId="08C724B8" w:rsidR="780A0944" w:rsidRDefault="780A0944" w:rsidP="780A0944">
            <w:pPr>
              <w:rPr>
                <w:rFonts w:ascii="Segoe UI" w:eastAsia="Segoe UI" w:hAnsi="Segoe UI" w:cs="Segoe UI"/>
                <w:b/>
                <w:bCs/>
                <w:color w:val="FFFFFF" w:themeColor="background1"/>
              </w:rPr>
            </w:pPr>
          </w:p>
          <w:p w14:paraId="42C757C9" w14:textId="66A4EBAF" w:rsidR="3E01600B" w:rsidRDefault="3E01600B" w:rsidP="780A0944">
            <w:pPr>
              <w:rPr>
                <w:rFonts w:ascii="Segoe UI" w:eastAsia="Segoe UI" w:hAnsi="Segoe UI" w:cs="Segoe UI"/>
                <w:b/>
                <w:bCs/>
                <w:color w:val="FFFFFF" w:themeColor="background1"/>
              </w:rPr>
            </w:pPr>
            <w:r w:rsidRPr="780A0944">
              <w:rPr>
                <w:rFonts w:ascii="Segoe UI" w:eastAsia="Segoe UI" w:hAnsi="Segoe UI" w:cs="Segoe UI"/>
                <w:b/>
                <w:bCs/>
                <w:color w:val="FFFFFF" w:themeColor="background1"/>
              </w:rPr>
              <w:t>PEOPLE</w:t>
            </w:r>
          </w:p>
          <w:p w14:paraId="04857A42" w14:textId="4A995383" w:rsidR="3E01600B" w:rsidRDefault="3E01600B" w:rsidP="780A0944">
            <w:pPr>
              <w:rPr>
                <w:rFonts w:ascii="Segoe UI" w:eastAsia="Segoe UI" w:hAnsi="Segoe UI" w:cs="Segoe UI"/>
                <w:b/>
                <w:bCs/>
                <w:color w:val="FFFFFF" w:themeColor="background1"/>
              </w:rPr>
            </w:pPr>
            <w:r w:rsidRPr="780A0944">
              <w:rPr>
                <w:rFonts w:ascii="Segoe UI" w:eastAsia="Segoe UI" w:hAnsi="Segoe UI" w:cs="Segoe UI"/>
                <w:b/>
                <w:bCs/>
                <w:color w:val="FFFFFF" w:themeColor="background1"/>
              </w:rPr>
              <w:t>PLACE</w:t>
            </w:r>
          </w:p>
          <w:p w14:paraId="4F84B463" w14:textId="41131354" w:rsidR="3E01600B" w:rsidRDefault="3E01600B" w:rsidP="780A0944">
            <w:pPr>
              <w:rPr>
                <w:rFonts w:ascii="Segoe UI" w:eastAsia="Segoe UI" w:hAnsi="Segoe UI" w:cs="Segoe UI"/>
                <w:b/>
                <w:bCs/>
                <w:color w:val="FFFFFF" w:themeColor="background1"/>
              </w:rPr>
            </w:pPr>
            <w:r w:rsidRPr="780A0944">
              <w:rPr>
                <w:rFonts w:ascii="Segoe UI" w:eastAsia="Segoe UI" w:hAnsi="Segoe UI" w:cs="Segoe UI"/>
                <w:b/>
                <w:bCs/>
                <w:color w:val="FFFFFF" w:themeColor="background1"/>
              </w:rPr>
              <w:t>HEALTH</w:t>
            </w:r>
          </w:p>
        </w:tc>
        <w:tc>
          <w:tcPr>
            <w:tcW w:w="12972" w:type="dxa"/>
            <w:vAlign w:val="center"/>
          </w:tcPr>
          <w:p w14:paraId="0D2B6C1E" w14:textId="40F01736" w:rsidR="780A0944" w:rsidRDefault="780A0944" w:rsidP="780A0944">
            <w:pPr>
              <w:pStyle w:val="paragraph"/>
              <w:spacing w:before="0" w:beforeAutospacing="0" w:after="0" w:afterAutospacing="0"/>
              <w:rPr>
                <w:rStyle w:val="normaltextrun"/>
                <w:rFonts w:ascii="Segoe UI" w:hAnsi="Segoe UI" w:cs="Segoe UI"/>
                <w:b/>
                <w:bCs/>
                <w:sz w:val="22"/>
                <w:szCs w:val="22"/>
              </w:rPr>
            </w:pPr>
          </w:p>
          <w:p w14:paraId="724D7D44" w14:textId="46C15164" w:rsidR="3E01600B" w:rsidRDefault="3E01600B" w:rsidP="36993659">
            <w:pPr>
              <w:pStyle w:val="paragraph"/>
              <w:spacing w:before="0" w:beforeAutospacing="0" w:after="0" w:afterAutospacing="0"/>
              <w:rPr>
                <w:rStyle w:val="normaltextrun"/>
                <w:rFonts w:ascii="Segoe UI" w:hAnsi="Segoe UI" w:cs="Segoe UI"/>
                <w:b/>
                <w:bCs/>
                <w:sz w:val="22"/>
                <w:szCs w:val="22"/>
              </w:rPr>
            </w:pPr>
            <w:r w:rsidRPr="36993659">
              <w:rPr>
                <w:rStyle w:val="normaltextrun"/>
                <w:rFonts w:ascii="Segoe UI" w:hAnsi="Segoe UI" w:cs="Segoe UI"/>
                <w:b/>
                <w:bCs/>
                <w:sz w:val="22"/>
                <w:szCs w:val="22"/>
              </w:rPr>
              <w:t xml:space="preserve">People </w:t>
            </w:r>
          </w:p>
          <w:p w14:paraId="03E61E21" w14:textId="08FC4BAB" w:rsidR="3E01600B" w:rsidRDefault="3E01600B" w:rsidP="36993659">
            <w:pPr>
              <w:pStyle w:val="paragraph"/>
              <w:spacing w:before="0" w:beforeAutospacing="0" w:after="0" w:afterAutospacing="0"/>
              <w:rPr>
                <w:rStyle w:val="normaltextrun"/>
                <w:rFonts w:ascii="Segoe UI" w:hAnsi="Segoe UI" w:cs="Segoe UI"/>
                <w:sz w:val="22"/>
                <w:szCs w:val="22"/>
              </w:rPr>
            </w:pPr>
            <w:r w:rsidRPr="36993659">
              <w:rPr>
                <w:rStyle w:val="normaltextrun"/>
                <w:rFonts w:ascii="Segoe UI" w:hAnsi="Segoe UI" w:cs="Segoe UI"/>
                <w:sz w:val="22"/>
                <w:szCs w:val="22"/>
              </w:rPr>
              <w:t>In this programme we are prioritising the following communities-</w:t>
            </w:r>
          </w:p>
          <w:p w14:paraId="1294652D" w14:textId="5100B213" w:rsidR="780A0944" w:rsidRDefault="780A0944" w:rsidP="36993659">
            <w:pPr>
              <w:pStyle w:val="paragraph"/>
              <w:spacing w:before="0" w:beforeAutospacing="0" w:after="0" w:afterAutospacing="0"/>
              <w:rPr>
                <w:rStyle w:val="normaltextrun"/>
                <w:rFonts w:ascii="Segoe UI" w:hAnsi="Segoe UI" w:cs="Segoe UI"/>
                <w:sz w:val="12"/>
                <w:szCs w:val="12"/>
              </w:rPr>
            </w:pPr>
          </w:p>
          <w:p w14:paraId="03ED0D99" w14:textId="45A4E183" w:rsidR="3E01600B" w:rsidRDefault="3E01600B" w:rsidP="36993659">
            <w:pPr>
              <w:pStyle w:val="paragraph"/>
              <w:numPr>
                <w:ilvl w:val="0"/>
                <w:numId w:val="21"/>
              </w:numPr>
              <w:spacing w:before="0" w:beforeAutospacing="0" w:after="0" w:afterAutospacing="0"/>
              <w:jc w:val="both"/>
              <w:rPr>
                <w:rFonts w:ascii="Segoe UI" w:eastAsia="Segoe UI" w:hAnsi="Segoe UI" w:cs="Segoe UI"/>
                <w:color w:val="000000" w:themeColor="text1"/>
                <w:sz w:val="22"/>
                <w:szCs w:val="22"/>
              </w:rPr>
            </w:pPr>
            <w:r w:rsidRPr="36993659">
              <w:rPr>
                <w:rStyle w:val="normaltextrun"/>
                <w:rFonts w:ascii="Segoe UI" w:eastAsia="Segoe UI" w:hAnsi="Segoe UI" w:cs="Segoe UI"/>
                <w:color w:val="000000" w:themeColor="text1"/>
                <w:sz w:val="22"/>
                <w:szCs w:val="22"/>
              </w:rPr>
              <w:t>Black Caribbean, North &amp; East African, Bangladeshi, Pakistani, Indian, Arab and Muslim communities.</w:t>
            </w:r>
          </w:p>
          <w:p w14:paraId="4474B69E" w14:textId="7BE1C572" w:rsidR="3E01600B" w:rsidRDefault="3E01600B" w:rsidP="36993659">
            <w:pPr>
              <w:pStyle w:val="ListParagraph"/>
              <w:numPr>
                <w:ilvl w:val="0"/>
                <w:numId w:val="21"/>
              </w:numPr>
              <w:jc w:val="both"/>
              <w:rPr>
                <w:rFonts w:ascii="Segoe UI" w:hAnsi="Segoe UI" w:cs="Segoe UI"/>
              </w:rPr>
            </w:pPr>
            <w:r w:rsidRPr="36993659">
              <w:rPr>
                <w:rStyle w:val="normaltextrun"/>
                <w:rFonts w:ascii="Segoe UI" w:eastAsia="Segoe UI" w:hAnsi="Segoe UI" w:cs="Segoe UI"/>
                <w:color w:val="000000" w:themeColor="text1"/>
              </w:rPr>
              <w:t>Traveller communities, or those with no fixed abode, including homeless and rough sleepers and those in temporary accommodation.</w:t>
            </w:r>
          </w:p>
          <w:p w14:paraId="7A5F9AA3" w14:textId="3BF5D31B" w:rsidR="3E01600B" w:rsidRDefault="3E01600B" w:rsidP="36993659">
            <w:pPr>
              <w:pStyle w:val="ListParagraph"/>
              <w:numPr>
                <w:ilvl w:val="0"/>
                <w:numId w:val="21"/>
              </w:numPr>
              <w:jc w:val="both"/>
              <w:rPr>
                <w:rFonts w:ascii="Segoe UI" w:hAnsi="Segoe UI" w:cs="Segoe UI"/>
              </w:rPr>
            </w:pPr>
            <w:r w:rsidRPr="36993659">
              <w:rPr>
                <w:rStyle w:val="normaltextrun"/>
                <w:rFonts w:ascii="Segoe UI" w:hAnsi="Segoe UI" w:cs="Segoe UI"/>
                <w:lang w:val="en-US"/>
              </w:rPr>
              <w:t>Inclusion health groups (people with learning difficulties, neurodiverse needs, physical disability, or serious mental illness).</w:t>
            </w:r>
            <w:r w:rsidRPr="36993659">
              <w:rPr>
                <w:rStyle w:val="eop"/>
                <w:rFonts w:ascii="Segoe UI" w:hAnsi="Segoe UI" w:cs="Segoe UI"/>
              </w:rPr>
              <w:t> </w:t>
            </w:r>
          </w:p>
          <w:p w14:paraId="458DA848" w14:textId="17E9F57D" w:rsidR="3E01600B" w:rsidRDefault="3E01600B" w:rsidP="36993659">
            <w:pPr>
              <w:rPr>
                <w:rFonts w:ascii="Segoe UI" w:hAnsi="Segoe UI" w:cs="Segoe UI"/>
              </w:rPr>
            </w:pPr>
            <w:r w:rsidRPr="36993659">
              <w:rPr>
                <w:rFonts w:ascii="Segoe UI" w:hAnsi="Segoe UI" w:cs="Segoe UI"/>
                <w:b/>
                <w:bCs/>
              </w:rPr>
              <w:t>Place</w:t>
            </w:r>
          </w:p>
          <w:p w14:paraId="31377399" w14:textId="413D83CA" w:rsidR="3E01600B" w:rsidRDefault="3E01600B" w:rsidP="36993659">
            <w:pPr>
              <w:rPr>
                <w:rFonts w:ascii="Segoe UI" w:hAnsi="Segoe UI" w:cs="Segoe UI"/>
                <w:b/>
                <w:bCs/>
                <w:color w:val="3071C3"/>
              </w:rPr>
            </w:pPr>
            <w:r w:rsidRPr="36993659">
              <w:rPr>
                <w:rFonts w:ascii="Segoe UI" w:hAnsi="Segoe UI" w:cs="Segoe UI"/>
              </w:rPr>
              <w:t xml:space="preserve">In this programme we are prioritising the following </w:t>
            </w:r>
            <w:proofErr w:type="gramStart"/>
            <w:r w:rsidRPr="36993659">
              <w:rPr>
                <w:rFonts w:ascii="Segoe UI" w:hAnsi="Segoe UI" w:cs="Segoe UI"/>
              </w:rPr>
              <w:t>wards;</w:t>
            </w:r>
            <w:proofErr w:type="gramEnd"/>
            <w:r w:rsidRPr="36993659">
              <w:rPr>
                <w:rFonts w:ascii="Segoe UI" w:hAnsi="Segoe UI" w:cs="Segoe UI"/>
              </w:rPr>
              <w:t xml:space="preserve"> </w:t>
            </w:r>
          </w:p>
          <w:p w14:paraId="01028E99" w14:textId="77777777" w:rsidR="3E01600B" w:rsidRDefault="3E01600B" w:rsidP="36993659">
            <w:pPr>
              <w:pStyle w:val="ListParagraph"/>
              <w:numPr>
                <w:ilvl w:val="0"/>
                <w:numId w:val="12"/>
              </w:numPr>
              <w:rPr>
                <w:rStyle w:val="normaltextrun"/>
                <w:rFonts w:ascii="Segoe UI" w:hAnsi="Segoe UI" w:cs="Segoe UI"/>
              </w:rPr>
            </w:pPr>
            <w:r w:rsidRPr="36993659">
              <w:rPr>
                <w:rStyle w:val="normaltextrun"/>
                <w:rFonts w:ascii="Segoe UI" w:hAnsi="Segoe UI" w:cs="Segoe UI"/>
              </w:rPr>
              <w:t>Chelsea Riverside</w:t>
            </w:r>
          </w:p>
          <w:p w14:paraId="2B115BC5" w14:textId="77777777" w:rsidR="3E01600B" w:rsidRDefault="3E01600B" w:rsidP="36993659">
            <w:pPr>
              <w:pStyle w:val="ListParagraph"/>
              <w:numPr>
                <w:ilvl w:val="0"/>
                <w:numId w:val="12"/>
              </w:numPr>
              <w:rPr>
                <w:rStyle w:val="normaltextrun"/>
                <w:rFonts w:ascii="Segoe UI" w:hAnsi="Segoe UI" w:cs="Segoe UI"/>
              </w:rPr>
            </w:pPr>
            <w:r w:rsidRPr="36993659">
              <w:rPr>
                <w:rStyle w:val="normaltextrun"/>
                <w:rFonts w:ascii="Segoe UI" w:hAnsi="Segoe UI" w:cs="Segoe UI"/>
              </w:rPr>
              <w:t>Dalgarno</w:t>
            </w:r>
          </w:p>
          <w:p w14:paraId="5A9779EC" w14:textId="77777777" w:rsidR="3E01600B" w:rsidRDefault="3E01600B" w:rsidP="36993659">
            <w:pPr>
              <w:pStyle w:val="ListParagraph"/>
              <w:numPr>
                <w:ilvl w:val="0"/>
                <w:numId w:val="12"/>
              </w:numPr>
              <w:rPr>
                <w:rStyle w:val="normaltextrun"/>
                <w:rFonts w:ascii="Segoe UI" w:hAnsi="Segoe UI" w:cs="Segoe UI"/>
              </w:rPr>
            </w:pPr>
            <w:r w:rsidRPr="36993659">
              <w:rPr>
                <w:rStyle w:val="normaltextrun"/>
                <w:rFonts w:ascii="Segoe UI" w:hAnsi="Segoe UI" w:cs="Segoe UI"/>
              </w:rPr>
              <w:t>Golborne</w:t>
            </w:r>
          </w:p>
          <w:p w14:paraId="708E209D" w14:textId="483B2E2D" w:rsidR="3E01600B" w:rsidRDefault="3E01600B" w:rsidP="36993659">
            <w:pPr>
              <w:pStyle w:val="ListParagraph"/>
              <w:numPr>
                <w:ilvl w:val="0"/>
                <w:numId w:val="12"/>
              </w:numPr>
              <w:rPr>
                <w:rStyle w:val="normaltextrun"/>
                <w:rFonts w:ascii="Segoe UI" w:hAnsi="Segoe UI" w:cs="Segoe UI"/>
              </w:rPr>
            </w:pPr>
            <w:r w:rsidRPr="36993659">
              <w:rPr>
                <w:rStyle w:val="normaltextrun"/>
                <w:rFonts w:ascii="Segoe UI" w:hAnsi="Segoe UI" w:cs="Segoe UI"/>
              </w:rPr>
              <w:t>Notting Dale</w:t>
            </w:r>
          </w:p>
          <w:p w14:paraId="38A0835F" w14:textId="6A798F07" w:rsidR="3E01600B" w:rsidRDefault="3E01600B" w:rsidP="780A0944">
            <w:pPr>
              <w:jc w:val="both"/>
              <w:rPr>
                <w:rFonts w:ascii="Segoe UI" w:eastAsia="Segoe UI" w:hAnsi="Segoe UI" w:cs="Segoe UI"/>
                <w:color w:val="000000" w:themeColor="text1"/>
              </w:rPr>
            </w:pPr>
            <w:r w:rsidRPr="780A0944">
              <w:rPr>
                <w:rFonts w:ascii="Segoe UI" w:eastAsia="Segoe UI" w:hAnsi="Segoe UI" w:cs="Segoe UI"/>
                <w:color w:val="000000" w:themeColor="text1"/>
              </w:rPr>
              <w:t>Activities can be delivered in other wards across the borough, if they meet the other two priorities around people and health.</w:t>
            </w:r>
          </w:p>
          <w:p w14:paraId="26941C06" w14:textId="791EB244" w:rsidR="3E01600B" w:rsidRDefault="3E01600B" w:rsidP="780A0944">
            <w:pPr>
              <w:pStyle w:val="paragraph"/>
              <w:spacing w:before="0" w:beforeAutospacing="0" w:after="0" w:afterAutospacing="0"/>
              <w:rPr>
                <w:rStyle w:val="eop"/>
                <w:rFonts w:ascii="Segoe UI" w:hAnsi="Segoe UI" w:cs="Segoe UI"/>
                <w:b/>
                <w:bCs/>
                <w:sz w:val="22"/>
                <w:szCs w:val="22"/>
              </w:rPr>
            </w:pPr>
            <w:r w:rsidRPr="780A0944">
              <w:rPr>
                <w:rStyle w:val="eop"/>
                <w:rFonts w:ascii="Segoe UI" w:hAnsi="Segoe UI" w:cs="Segoe UI"/>
                <w:b/>
                <w:bCs/>
                <w:sz w:val="22"/>
                <w:szCs w:val="22"/>
              </w:rPr>
              <w:t xml:space="preserve">Health </w:t>
            </w:r>
          </w:p>
          <w:p w14:paraId="4725808C" w14:textId="0030773D" w:rsidR="3E01600B" w:rsidRDefault="3E01600B" w:rsidP="780A0944">
            <w:pPr>
              <w:pStyle w:val="paragraph"/>
              <w:spacing w:before="0" w:beforeAutospacing="0" w:after="0" w:afterAutospacing="0"/>
              <w:rPr>
                <w:rStyle w:val="eop"/>
                <w:rFonts w:ascii="Segoe UI" w:hAnsi="Segoe UI" w:cs="Segoe UI"/>
                <w:b/>
                <w:bCs/>
                <w:color w:val="3071C3"/>
                <w:sz w:val="22"/>
                <w:szCs w:val="22"/>
              </w:rPr>
            </w:pPr>
            <w:r w:rsidRPr="780A0944">
              <w:rPr>
                <w:rStyle w:val="eop"/>
                <w:rFonts w:ascii="Segoe UI" w:hAnsi="Segoe UI" w:cs="Segoe UI"/>
                <w:sz w:val="22"/>
                <w:szCs w:val="22"/>
              </w:rPr>
              <w:t xml:space="preserve">In this programme we are prioritising. </w:t>
            </w:r>
          </w:p>
          <w:p w14:paraId="07C195BD" w14:textId="77777777" w:rsidR="780A0944" w:rsidRDefault="780A0944" w:rsidP="780A0944">
            <w:pPr>
              <w:pStyle w:val="paragraph"/>
              <w:spacing w:before="0" w:beforeAutospacing="0" w:after="0" w:afterAutospacing="0"/>
              <w:rPr>
                <w:rStyle w:val="normaltextrun"/>
                <w:rFonts w:ascii="Segoe UI" w:hAnsi="Segoe UI" w:cs="Segoe UI"/>
                <w:b/>
                <w:bCs/>
                <w:color w:val="000000" w:themeColor="text1"/>
                <w:sz w:val="12"/>
                <w:szCs w:val="12"/>
              </w:rPr>
            </w:pPr>
          </w:p>
          <w:p w14:paraId="2D3649E6" w14:textId="663D6976" w:rsidR="3E01600B" w:rsidRDefault="3E01600B" w:rsidP="780A0944">
            <w:pPr>
              <w:pStyle w:val="paragraph"/>
              <w:numPr>
                <w:ilvl w:val="0"/>
                <w:numId w:val="11"/>
              </w:numPr>
              <w:spacing w:before="0" w:beforeAutospacing="0" w:after="0" w:afterAutospacing="0"/>
            </w:pPr>
            <w:r w:rsidRPr="780A0944">
              <w:rPr>
                <w:rStyle w:val="normaltextrun"/>
                <w:rFonts w:ascii="Segoe UI" w:hAnsi="Segoe UI" w:cs="Segoe UI"/>
                <w:b/>
                <w:bCs/>
                <w:color w:val="000000" w:themeColor="text1"/>
                <w:sz w:val="22"/>
                <w:szCs w:val="22"/>
              </w:rPr>
              <w:t xml:space="preserve">Heart Health: </w:t>
            </w:r>
            <w:r w:rsidR="13FB31CE" w:rsidRPr="780A0944">
              <w:rPr>
                <w:rStyle w:val="normaltextrun"/>
                <w:rFonts w:ascii="Segoe UI" w:eastAsia="Segoe UI" w:hAnsi="Segoe UI" w:cs="Segoe UI"/>
                <w:color w:val="000000" w:themeColor="text1"/>
                <w:sz w:val="22"/>
                <w:szCs w:val="22"/>
              </w:rPr>
              <w:t>interventions to reduce the risk of type-2 diabetes, high blood pressure, heart disease, and inactivity and unhealthy weight</w:t>
            </w:r>
            <w:r w:rsidR="13FB31CE" w:rsidRPr="780A0944">
              <w:rPr>
                <w:rStyle w:val="normaltextrun"/>
                <w:rFonts w:ascii="Segoe UI" w:eastAsia="Segoe UI" w:hAnsi="Segoe UI" w:cs="Segoe UI"/>
                <w:b/>
                <w:bCs/>
                <w:color w:val="000000" w:themeColor="text1"/>
                <w:sz w:val="22"/>
                <w:szCs w:val="22"/>
              </w:rPr>
              <w:t>.</w:t>
            </w:r>
          </w:p>
          <w:p w14:paraId="1C5E5C27" w14:textId="75511226" w:rsidR="3E01600B" w:rsidRDefault="3E01600B" w:rsidP="780A0944">
            <w:pPr>
              <w:pStyle w:val="paragraph"/>
              <w:numPr>
                <w:ilvl w:val="0"/>
                <w:numId w:val="11"/>
              </w:numPr>
              <w:spacing w:before="0" w:beforeAutospacing="0" w:after="0" w:afterAutospacing="0"/>
              <w:rPr>
                <w:rStyle w:val="normaltextrun"/>
                <w:rFonts w:ascii="Segoe UI" w:hAnsi="Segoe UI" w:cs="Segoe UI"/>
                <w:color w:val="000000" w:themeColor="text1"/>
                <w:sz w:val="22"/>
                <w:szCs w:val="22"/>
              </w:rPr>
            </w:pPr>
            <w:r w:rsidRPr="780A0944">
              <w:rPr>
                <w:rStyle w:val="normaltextrun"/>
                <w:rFonts w:ascii="Segoe UI" w:hAnsi="Segoe UI" w:cs="Segoe UI"/>
                <w:b/>
                <w:bCs/>
                <w:color w:val="000000" w:themeColor="text1"/>
                <w:sz w:val="22"/>
                <w:szCs w:val="22"/>
              </w:rPr>
              <w:t xml:space="preserve">Lung Health: </w:t>
            </w:r>
            <w:r w:rsidRPr="780A0944">
              <w:rPr>
                <w:rStyle w:val="normaltextrun"/>
                <w:rFonts w:ascii="Segoe UI" w:eastAsia="Segoe UI" w:hAnsi="Segoe UI" w:cs="Segoe UI"/>
                <w:color w:val="000000" w:themeColor="text1"/>
                <w:sz w:val="22"/>
                <w:szCs w:val="22"/>
              </w:rPr>
              <w:t>interventions to reduce the risk of, or manage the effects of, respiratory illnesses, asthma, breathing difficulties (COPD), lung cancers, inactivity and unhealthy weight.</w:t>
            </w:r>
          </w:p>
          <w:p w14:paraId="5B036614" w14:textId="77777777" w:rsidR="3E01600B" w:rsidRDefault="3E01600B" w:rsidP="780A0944">
            <w:pPr>
              <w:pStyle w:val="paragraph"/>
              <w:numPr>
                <w:ilvl w:val="0"/>
                <w:numId w:val="11"/>
              </w:numPr>
              <w:spacing w:before="0" w:beforeAutospacing="0" w:after="0" w:afterAutospacing="0"/>
              <w:rPr>
                <w:rStyle w:val="normaltextrun"/>
                <w:rFonts w:ascii="Segoe UI" w:hAnsi="Segoe UI" w:cs="Segoe UI"/>
                <w:b/>
                <w:bCs/>
                <w:color w:val="000000" w:themeColor="text1"/>
                <w:sz w:val="22"/>
                <w:szCs w:val="22"/>
              </w:rPr>
            </w:pPr>
            <w:r w:rsidRPr="780A0944">
              <w:rPr>
                <w:rStyle w:val="normaltextrun"/>
                <w:rFonts w:ascii="Segoe UI" w:hAnsi="Segoe UI" w:cs="Segoe UI"/>
                <w:b/>
                <w:bCs/>
                <w:color w:val="000000" w:themeColor="text1"/>
                <w:sz w:val="22"/>
                <w:szCs w:val="22"/>
              </w:rPr>
              <w:t xml:space="preserve">Mental Health: </w:t>
            </w:r>
            <w:r w:rsidRPr="780A0944">
              <w:rPr>
                <w:rStyle w:val="normaltextrun"/>
                <w:rFonts w:ascii="Segoe UI" w:hAnsi="Segoe UI" w:cs="Segoe UI"/>
                <w:color w:val="000000" w:themeColor="text1"/>
                <w:sz w:val="22"/>
                <w:szCs w:val="22"/>
              </w:rPr>
              <w:t xml:space="preserve">Interventions to identify and manage (often undiagnosed) symptoms of depression or anxiety. </w:t>
            </w:r>
          </w:p>
          <w:p w14:paraId="117595BE" w14:textId="77777777" w:rsidR="780A0944" w:rsidRDefault="780A0944" w:rsidP="780A0944">
            <w:pPr>
              <w:pStyle w:val="paragraph"/>
              <w:spacing w:before="0" w:beforeAutospacing="0" w:after="0" w:afterAutospacing="0"/>
              <w:rPr>
                <w:rStyle w:val="normaltextrun"/>
                <w:rFonts w:ascii="Segoe UI" w:hAnsi="Segoe UI" w:cs="Segoe UI"/>
                <w:color w:val="000000" w:themeColor="text1"/>
                <w:sz w:val="12"/>
                <w:szCs w:val="12"/>
              </w:rPr>
            </w:pPr>
          </w:p>
          <w:p w14:paraId="4D480B72" w14:textId="5B8D43CC" w:rsidR="3E01600B" w:rsidRDefault="3E01600B" w:rsidP="780A0944">
            <w:pPr>
              <w:pStyle w:val="NoSpacing"/>
              <w:contextualSpacing/>
              <w:jc w:val="both"/>
              <w:rPr>
                <w:rStyle w:val="normaltextrun"/>
                <w:rFonts w:ascii="Segoe UI" w:hAnsi="Segoe UI" w:cs="Segoe UI"/>
                <w:i/>
                <w:iCs/>
                <w:color w:val="000000" w:themeColor="text1"/>
              </w:rPr>
            </w:pPr>
            <w:r w:rsidRPr="780A0944">
              <w:rPr>
                <w:rStyle w:val="normaltextrun"/>
                <w:rFonts w:ascii="Segoe UI" w:hAnsi="Segoe UI" w:cs="Segoe UI"/>
                <w:i/>
                <w:iCs/>
                <w:color w:val="000000" w:themeColor="text1"/>
              </w:rPr>
              <w:t>Wider wellbeing support, links into other relevant services and emphasis on health protection should form part of all interventions.</w:t>
            </w:r>
          </w:p>
          <w:p w14:paraId="64A47502" w14:textId="4284C470" w:rsidR="780A0944" w:rsidRDefault="780A0944" w:rsidP="780A0944">
            <w:pPr>
              <w:pStyle w:val="NoSpacing"/>
              <w:contextualSpacing/>
              <w:jc w:val="both"/>
              <w:rPr>
                <w:rStyle w:val="normaltextrun"/>
                <w:rFonts w:ascii="Segoe UI" w:hAnsi="Segoe UI" w:cs="Segoe UI"/>
                <w:i/>
                <w:iCs/>
                <w:color w:val="000000" w:themeColor="text1"/>
              </w:rPr>
            </w:pPr>
          </w:p>
          <w:p w14:paraId="5A4C00A5" w14:textId="77777777" w:rsidR="3E01600B" w:rsidRDefault="3E01600B" w:rsidP="780A0944">
            <w:pPr>
              <w:jc w:val="both"/>
              <w:rPr>
                <w:rStyle w:val="normaltextrun"/>
                <w:rFonts w:ascii="Segoe UI" w:hAnsi="Segoe UI" w:cs="Segoe UI"/>
                <w:b/>
                <w:bCs/>
              </w:rPr>
            </w:pPr>
            <w:r w:rsidRPr="780A0944">
              <w:rPr>
                <w:rFonts w:ascii="Segoe UI" w:eastAsia="Segoe UI" w:hAnsi="Segoe UI" w:cs="Segoe UI"/>
                <w:b/>
                <w:bCs/>
              </w:rPr>
              <w:t xml:space="preserve">For more information on why these are our priorities, please </w:t>
            </w:r>
            <w:r w:rsidRPr="780A0944">
              <w:rPr>
                <w:rStyle w:val="normaltextrun"/>
                <w:rFonts w:ascii="Segoe UI" w:hAnsi="Segoe UI" w:cs="Segoe UI"/>
                <w:b/>
                <w:bCs/>
              </w:rPr>
              <w:t>refer to page-4 of the guidance document.</w:t>
            </w:r>
          </w:p>
          <w:p w14:paraId="0E7A23E2" w14:textId="77777777" w:rsidR="00DF2823" w:rsidRDefault="00DF2823" w:rsidP="780A0944">
            <w:pPr>
              <w:jc w:val="both"/>
              <w:rPr>
                <w:rStyle w:val="normaltextrun"/>
                <w:b/>
                <w:bCs/>
              </w:rPr>
            </w:pPr>
          </w:p>
          <w:p w14:paraId="0A41F399" w14:textId="77777777" w:rsidR="00DF2823" w:rsidRDefault="00DF2823" w:rsidP="780A0944">
            <w:pPr>
              <w:jc w:val="both"/>
              <w:rPr>
                <w:rStyle w:val="normaltextrun"/>
                <w:b/>
                <w:bCs/>
              </w:rPr>
            </w:pPr>
          </w:p>
          <w:p w14:paraId="4C93D36E" w14:textId="77777777" w:rsidR="00DF2823" w:rsidRDefault="00DF2823" w:rsidP="780A0944">
            <w:pPr>
              <w:jc w:val="both"/>
              <w:rPr>
                <w:rStyle w:val="normaltextrun"/>
                <w:b/>
                <w:bCs/>
              </w:rPr>
            </w:pPr>
          </w:p>
          <w:p w14:paraId="6BC57EAD" w14:textId="5A398AE7" w:rsidR="00DF2823" w:rsidRDefault="00DF2823" w:rsidP="780A0944">
            <w:pPr>
              <w:jc w:val="both"/>
              <w:rPr>
                <w:rStyle w:val="normaltextrun"/>
                <w:rFonts w:ascii="Segoe UI" w:hAnsi="Segoe UI" w:cs="Segoe UI"/>
                <w:b/>
                <w:bCs/>
              </w:rPr>
            </w:pPr>
          </w:p>
        </w:tc>
      </w:tr>
      <w:tr w:rsidR="00645663" w:rsidRPr="00F27576" w14:paraId="3A6E8AC9" w14:textId="77777777" w:rsidTr="36993659">
        <w:tc>
          <w:tcPr>
            <w:tcW w:w="1696" w:type="dxa"/>
            <w:shd w:val="clear" w:color="auto" w:fill="4F81BD" w:themeFill="accent1"/>
          </w:tcPr>
          <w:p w14:paraId="16590711" w14:textId="573C0E69" w:rsidR="7BFD7EB1" w:rsidRDefault="7BFD7EB1" w:rsidP="7BFD7EB1">
            <w:pPr>
              <w:rPr>
                <w:rFonts w:ascii="Segoe UI" w:eastAsia="Segoe UI" w:hAnsi="Segoe UI" w:cs="Segoe UI"/>
                <w:b/>
                <w:bCs/>
                <w:color w:val="FFFFFF" w:themeColor="background1"/>
              </w:rPr>
            </w:pPr>
          </w:p>
          <w:p w14:paraId="0C21745F" w14:textId="03516E3C" w:rsidR="00645663" w:rsidRPr="00F27576" w:rsidRDefault="00645663" w:rsidP="00645663">
            <w:pPr>
              <w:rPr>
                <w:rFonts w:ascii="Segoe UI" w:hAnsi="Segoe UI" w:cs="Segoe UI"/>
                <w:b/>
                <w:bCs/>
                <w:color w:val="FFFFFF" w:themeColor="background1"/>
              </w:rPr>
            </w:pPr>
            <w:r w:rsidRPr="00F27576">
              <w:rPr>
                <w:rFonts w:ascii="Segoe UI" w:eastAsia="Segoe UI" w:hAnsi="Segoe UI" w:cs="Segoe UI"/>
                <w:b/>
                <w:bCs/>
                <w:color w:val="FFFFFF" w:themeColor="background1"/>
              </w:rPr>
              <w:t xml:space="preserve">Grant </w:t>
            </w:r>
            <w:r w:rsidR="7F27B8BF" w:rsidRPr="00F27576">
              <w:rPr>
                <w:rFonts w:ascii="Segoe UI" w:eastAsia="Segoe UI" w:hAnsi="Segoe UI" w:cs="Segoe UI"/>
                <w:b/>
                <w:bCs/>
                <w:color w:val="FFFFFF" w:themeColor="background1"/>
              </w:rPr>
              <w:t>d</w:t>
            </w:r>
            <w:r w:rsidRPr="00F27576">
              <w:rPr>
                <w:rFonts w:ascii="Segoe UI" w:eastAsia="Segoe UI" w:hAnsi="Segoe UI" w:cs="Segoe UI"/>
                <w:b/>
                <w:bCs/>
                <w:color w:val="FFFFFF" w:themeColor="background1"/>
              </w:rPr>
              <w:t>escription:</w:t>
            </w:r>
          </w:p>
        </w:tc>
        <w:tc>
          <w:tcPr>
            <w:tcW w:w="12972" w:type="dxa"/>
            <w:vAlign w:val="center"/>
          </w:tcPr>
          <w:p w14:paraId="70E64FA4" w14:textId="33955AB8" w:rsidR="7BFD7EB1" w:rsidRDefault="7BFD7EB1" w:rsidP="620A7E17">
            <w:pPr>
              <w:pStyle w:val="paragraph"/>
              <w:spacing w:before="0" w:beforeAutospacing="0" w:after="0" w:afterAutospacing="0"/>
              <w:rPr>
                <w:rStyle w:val="normaltextrun"/>
                <w:rFonts w:ascii="Segoe UI" w:eastAsiaTheme="majorEastAsia" w:hAnsi="Segoe UI" w:cs="Segoe UI"/>
                <w:b/>
                <w:bCs/>
                <w:color w:val="000000" w:themeColor="text1"/>
                <w:sz w:val="12"/>
                <w:szCs w:val="12"/>
              </w:rPr>
            </w:pPr>
          </w:p>
          <w:p w14:paraId="04A23B8C" w14:textId="3D8180B2" w:rsidR="00645663" w:rsidRDefault="00645663" w:rsidP="7BFD7EB1">
            <w:pPr>
              <w:pStyle w:val="paragraph"/>
              <w:spacing w:before="0" w:beforeAutospacing="0" w:after="0" w:afterAutospacing="0"/>
              <w:rPr>
                <w:rStyle w:val="normaltextrun"/>
                <w:rFonts w:ascii="Segoe UI" w:eastAsiaTheme="majorEastAsia" w:hAnsi="Segoe UI" w:cs="Segoe UI"/>
                <w:b/>
                <w:bCs/>
                <w:color w:val="000000" w:themeColor="text1"/>
                <w:sz w:val="22"/>
                <w:szCs w:val="22"/>
              </w:rPr>
            </w:pPr>
            <w:r w:rsidRPr="7BFD7EB1">
              <w:rPr>
                <w:rStyle w:val="normaltextrun"/>
                <w:rFonts w:ascii="Segoe UI" w:eastAsiaTheme="majorEastAsia" w:hAnsi="Segoe UI" w:cs="Segoe UI"/>
                <w:b/>
                <w:bCs/>
                <w:color w:val="000000" w:themeColor="text1"/>
                <w:sz w:val="22"/>
                <w:szCs w:val="22"/>
              </w:rPr>
              <w:t>W</w:t>
            </w:r>
            <w:r w:rsidRPr="7BFD7EB1">
              <w:rPr>
                <w:rStyle w:val="normaltextrun"/>
                <w:rFonts w:ascii="Segoe UI" w:eastAsiaTheme="majorEastAsia" w:hAnsi="Segoe UI" w:cs="Segoe UI"/>
                <w:b/>
                <w:bCs/>
                <w:sz w:val="22"/>
                <w:szCs w:val="22"/>
              </w:rPr>
              <w:t>ho can apply?</w:t>
            </w:r>
          </w:p>
          <w:p w14:paraId="05751E5A" w14:textId="3A190D4A" w:rsidR="00382BC5" w:rsidRDefault="00645663" w:rsidP="7BFD7EB1">
            <w:pPr>
              <w:pStyle w:val="paragraph"/>
              <w:numPr>
                <w:ilvl w:val="0"/>
                <w:numId w:val="9"/>
              </w:numPr>
              <w:spacing w:before="0" w:beforeAutospacing="0" w:after="0" w:afterAutospacing="0"/>
              <w:rPr>
                <w:rStyle w:val="normaltextrun"/>
                <w:rFonts w:ascii="Segoe UI" w:eastAsiaTheme="majorEastAsia" w:hAnsi="Segoe UI" w:cs="Segoe UI"/>
                <w:color w:val="000000" w:themeColor="text1"/>
                <w:sz w:val="22"/>
                <w:szCs w:val="22"/>
              </w:rPr>
            </w:pPr>
            <w:r w:rsidRPr="620A7E17">
              <w:rPr>
                <w:rStyle w:val="normaltextrun"/>
                <w:rFonts w:ascii="Segoe UI" w:eastAsiaTheme="majorEastAsia" w:hAnsi="Segoe UI" w:cs="Segoe UI"/>
                <w:color w:val="000000" w:themeColor="text1"/>
                <w:sz w:val="22"/>
                <w:szCs w:val="22"/>
              </w:rPr>
              <w:t xml:space="preserve">Voluntary, </w:t>
            </w:r>
            <w:r w:rsidR="06351C9C" w:rsidRPr="620A7E17">
              <w:rPr>
                <w:rStyle w:val="normaltextrun"/>
                <w:rFonts w:ascii="Segoe UI" w:eastAsiaTheme="majorEastAsia" w:hAnsi="Segoe UI" w:cs="Segoe UI"/>
                <w:color w:val="000000" w:themeColor="text1"/>
                <w:sz w:val="22"/>
                <w:szCs w:val="22"/>
              </w:rPr>
              <w:t>c</w:t>
            </w:r>
            <w:r w:rsidRPr="620A7E17">
              <w:rPr>
                <w:rStyle w:val="normaltextrun"/>
                <w:rFonts w:ascii="Segoe UI" w:eastAsiaTheme="majorEastAsia" w:hAnsi="Segoe UI" w:cs="Segoe UI"/>
                <w:color w:val="000000" w:themeColor="text1"/>
                <w:sz w:val="22"/>
                <w:szCs w:val="22"/>
              </w:rPr>
              <w:t xml:space="preserve">ommunity, or </w:t>
            </w:r>
            <w:r w:rsidR="160EB574" w:rsidRPr="620A7E17">
              <w:rPr>
                <w:rStyle w:val="normaltextrun"/>
                <w:rFonts w:ascii="Segoe UI" w:eastAsiaTheme="majorEastAsia" w:hAnsi="Segoe UI" w:cs="Segoe UI"/>
                <w:color w:val="000000" w:themeColor="text1"/>
                <w:sz w:val="22"/>
                <w:szCs w:val="22"/>
              </w:rPr>
              <w:t>f</w:t>
            </w:r>
            <w:r w:rsidRPr="620A7E17">
              <w:rPr>
                <w:rStyle w:val="normaltextrun"/>
                <w:rFonts w:ascii="Segoe UI" w:eastAsiaTheme="majorEastAsia" w:hAnsi="Segoe UI" w:cs="Segoe UI"/>
                <w:color w:val="000000" w:themeColor="text1"/>
                <w:sz w:val="22"/>
                <w:szCs w:val="22"/>
              </w:rPr>
              <w:t>aith sector organisations</w:t>
            </w:r>
            <w:r w:rsidR="00382BC5" w:rsidRPr="620A7E17">
              <w:rPr>
                <w:rStyle w:val="normaltextrun"/>
                <w:rFonts w:ascii="Segoe UI" w:eastAsiaTheme="majorEastAsia" w:hAnsi="Segoe UI" w:cs="Segoe UI"/>
                <w:color w:val="000000" w:themeColor="text1"/>
                <w:sz w:val="22"/>
                <w:szCs w:val="22"/>
              </w:rPr>
              <w:t xml:space="preserve"> delivering in </w:t>
            </w:r>
            <w:r w:rsidR="236B4A08" w:rsidRPr="620A7E17">
              <w:rPr>
                <w:rStyle w:val="normaltextrun"/>
                <w:rFonts w:ascii="Segoe UI" w:eastAsiaTheme="majorEastAsia" w:hAnsi="Segoe UI" w:cs="Segoe UI"/>
                <w:color w:val="000000" w:themeColor="text1"/>
                <w:sz w:val="22"/>
                <w:szCs w:val="22"/>
              </w:rPr>
              <w:t>Kensington &amp; Chelsea</w:t>
            </w:r>
            <w:r w:rsidR="00382BC5" w:rsidRPr="620A7E17">
              <w:rPr>
                <w:rStyle w:val="normaltextrun"/>
                <w:rFonts w:ascii="Segoe UI" w:eastAsiaTheme="majorEastAsia" w:hAnsi="Segoe UI" w:cs="Segoe UI"/>
                <w:color w:val="000000" w:themeColor="text1"/>
                <w:sz w:val="22"/>
                <w:szCs w:val="22"/>
              </w:rPr>
              <w:t>.</w:t>
            </w:r>
          </w:p>
          <w:p w14:paraId="2DADDB5C" w14:textId="34CBE45B" w:rsidR="00645663" w:rsidRPr="00F27576" w:rsidRDefault="00382BC5" w:rsidP="7BFD7EB1">
            <w:pPr>
              <w:pStyle w:val="paragraph"/>
              <w:numPr>
                <w:ilvl w:val="0"/>
                <w:numId w:val="9"/>
              </w:numPr>
              <w:spacing w:before="0" w:beforeAutospacing="0" w:after="0" w:afterAutospacing="0"/>
              <w:rPr>
                <w:rFonts w:ascii="Segoe UI" w:eastAsiaTheme="majorEastAsia" w:hAnsi="Segoe UI" w:cs="Segoe UI"/>
                <w:color w:val="000000" w:themeColor="text1"/>
                <w:sz w:val="22"/>
                <w:szCs w:val="22"/>
              </w:rPr>
            </w:pPr>
            <w:r w:rsidRPr="7BFD7EB1">
              <w:rPr>
                <w:rStyle w:val="normaltextrun"/>
                <w:rFonts w:ascii="Segoe UI" w:eastAsiaTheme="majorEastAsia" w:hAnsi="Segoe UI" w:cs="Segoe UI"/>
                <w:color w:val="000000" w:themeColor="text1"/>
                <w:sz w:val="22"/>
                <w:szCs w:val="22"/>
              </w:rPr>
              <w:t>Collaborations</w:t>
            </w:r>
            <w:r w:rsidR="00645663" w:rsidRPr="7BFD7EB1">
              <w:rPr>
                <w:rStyle w:val="normaltextrun"/>
                <w:rFonts w:ascii="Segoe UI" w:eastAsiaTheme="majorEastAsia" w:hAnsi="Segoe UI" w:cs="Segoe UI"/>
                <w:color w:val="000000" w:themeColor="text1"/>
                <w:sz w:val="22"/>
                <w:szCs w:val="22"/>
              </w:rPr>
              <w:t xml:space="preserve"> of VCFS organisations with a named lead</w:t>
            </w:r>
            <w:r w:rsidRPr="7BFD7EB1">
              <w:rPr>
                <w:rStyle w:val="normaltextrun"/>
                <w:rFonts w:ascii="Segoe UI" w:eastAsiaTheme="majorEastAsia" w:hAnsi="Segoe UI" w:cs="Segoe UI"/>
                <w:color w:val="000000" w:themeColor="text1"/>
                <w:sz w:val="22"/>
                <w:szCs w:val="22"/>
              </w:rPr>
              <w:t>.</w:t>
            </w:r>
          </w:p>
          <w:p w14:paraId="01C521C8" w14:textId="4AA4D4DD" w:rsidR="00645663" w:rsidRPr="00F27576" w:rsidRDefault="7A5D115A" w:rsidP="7BFD7EB1">
            <w:pPr>
              <w:pStyle w:val="ListParagraph"/>
              <w:numPr>
                <w:ilvl w:val="0"/>
                <w:numId w:val="9"/>
              </w:numPr>
              <w:rPr>
                <w:rFonts w:ascii="Segoe UI" w:hAnsi="Segoe UI" w:cs="Segoe UI"/>
                <w:color w:val="000000" w:themeColor="text1"/>
              </w:rPr>
            </w:pPr>
            <w:r w:rsidRPr="7BFD7EB1">
              <w:rPr>
                <w:rFonts w:ascii="Segoe UI" w:hAnsi="Segoe UI" w:cs="Segoe UI"/>
                <w:color w:val="000000" w:themeColor="text1"/>
              </w:rPr>
              <w:t xml:space="preserve">Organisations </w:t>
            </w:r>
            <w:r w:rsidR="792AC9EE" w:rsidRPr="7BFD7EB1">
              <w:rPr>
                <w:rFonts w:ascii="Segoe UI" w:hAnsi="Segoe UI" w:cs="Segoe UI"/>
                <w:color w:val="000000" w:themeColor="text1"/>
              </w:rPr>
              <w:t>m</w:t>
            </w:r>
            <w:r w:rsidR="00645663" w:rsidRPr="7BFD7EB1">
              <w:rPr>
                <w:rFonts w:ascii="Segoe UI" w:hAnsi="Segoe UI" w:cs="Segoe UI"/>
                <w:color w:val="000000" w:themeColor="text1"/>
              </w:rPr>
              <w:t xml:space="preserve">ust be based in and/or supporting people who </w:t>
            </w:r>
            <w:r w:rsidR="00382BC5" w:rsidRPr="7BFD7EB1">
              <w:rPr>
                <w:rFonts w:ascii="Segoe UI" w:hAnsi="Segoe UI" w:cs="Segoe UI"/>
                <w:color w:val="000000" w:themeColor="text1"/>
              </w:rPr>
              <w:t>live or seek support</w:t>
            </w:r>
            <w:r w:rsidR="00645663" w:rsidRPr="7BFD7EB1">
              <w:rPr>
                <w:rFonts w:ascii="Segoe UI" w:hAnsi="Segoe UI" w:cs="Segoe UI"/>
                <w:color w:val="000000" w:themeColor="text1"/>
              </w:rPr>
              <w:t xml:space="preserve"> in Kensington &amp; Chelsea </w:t>
            </w:r>
          </w:p>
          <w:p w14:paraId="02ADA278" w14:textId="7F713359" w:rsidR="00645663" w:rsidRPr="00F27576" w:rsidRDefault="00645663" w:rsidP="7BFD7EB1">
            <w:pPr>
              <w:pStyle w:val="ListParagraph"/>
              <w:numPr>
                <w:ilvl w:val="0"/>
                <w:numId w:val="9"/>
              </w:numPr>
              <w:rPr>
                <w:rFonts w:ascii="Segoe UI" w:hAnsi="Segoe UI" w:cs="Segoe UI"/>
                <w:color w:val="000000" w:themeColor="text1"/>
              </w:rPr>
            </w:pPr>
            <w:r w:rsidRPr="7BFD7EB1">
              <w:rPr>
                <w:rFonts w:ascii="Segoe UI" w:hAnsi="Segoe UI" w:cs="Segoe UI"/>
                <w:color w:val="000000" w:themeColor="text1"/>
              </w:rPr>
              <w:t xml:space="preserve">Must be a non-profit </w:t>
            </w:r>
            <w:r w:rsidR="00382BC5" w:rsidRPr="7BFD7EB1">
              <w:rPr>
                <w:rFonts w:ascii="Segoe UI" w:hAnsi="Segoe UI" w:cs="Segoe UI"/>
                <w:color w:val="000000" w:themeColor="text1"/>
              </w:rPr>
              <w:t>organisation.</w:t>
            </w:r>
          </w:p>
          <w:p w14:paraId="3EB72326" w14:textId="5E385F6A" w:rsidR="000A4D9B" w:rsidRDefault="00645663" w:rsidP="780A0944">
            <w:pPr>
              <w:pStyle w:val="ListParagraph"/>
              <w:numPr>
                <w:ilvl w:val="0"/>
                <w:numId w:val="9"/>
              </w:numPr>
              <w:rPr>
                <w:rFonts w:ascii="Segoe UI" w:hAnsi="Segoe UI" w:cs="Segoe UI"/>
                <w:color w:val="000000" w:themeColor="text1"/>
              </w:rPr>
            </w:pPr>
            <w:r w:rsidRPr="780A0944">
              <w:rPr>
                <w:rFonts w:ascii="Segoe UI" w:hAnsi="Segoe UI" w:cs="Segoe UI"/>
                <w:color w:val="000000" w:themeColor="text1"/>
              </w:rPr>
              <w:t xml:space="preserve">Must clearly demonstrate ability to meet the 3 priorities (people, place, health) </w:t>
            </w:r>
          </w:p>
          <w:p w14:paraId="00CA44D2" w14:textId="77777777" w:rsidR="00DF2823" w:rsidRPr="00F27576" w:rsidRDefault="00DF2823" w:rsidP="00DF2823">
            <w:pPr>
              <w:pStyle w:val="ListParagraph"/>
              <w:rPr>
                <w:rFonts w:ascii="Segoe UI" w:hAnsi="Segoe UI" w:cs="Segoe UI"/>
                <w:color w:val="000000" w:themeColor="text1"/>
              </w:rPr>
            </w:pPr>
          </w:p>
          <w:p w14:paraId="1F4F4A1F" w14:textId="77777777" w:rsidR="000A4D9B" w:rsidRPr="00F27576" w:rsidRDefault="013A10F1" w:rsidP="7BFD7EB1">
            <w:pPr>
              <w:pStyle w:val="NoSpacing"/>
              <w:contextualSpacing/>
              <w:jc w:val="both"/>
              <w:rPr>
                <w:rFonts w:ascii="Segoe UI" w:eastAsia="Segoe UI" w:hAnsi="Segoe UI" w:cs="Segoe UI"/>
                <w:b/>
                <w:bCs/>
              </w:rPr>
            </w:pPr>
            <w:r w:rsidRPr="7BFD7EB1">
              <w:rPr>
                <w:rFonts w:ascii="Segoe UI" w:eastAsia="Segoe UI" w:hAnsi="Segoe UI" w:cs="Segoe UI"/>
                <w:b/>
                <w:bCs/>
              </w:rPr>
              <w:t xml:space="preserve">Funding </w:t>
            </w:r>
          </w:p>
          <w:p w14:paraId="5194051B" w14:textId="01384A12" w:rsidR="000A4D9B" w:rsidRPr="00F27576" w:rsidRDefault="000A4D9B" w:rsidP="7BFD7EB1">
            <w:pPr>
              <w:pStyle w:val="NoSpacing"/>
              <w:contextualSpacing/>
              <w:jc w:val="both"/>
              <w:rPr>
                <w:rFonts w:ascii="Segoe UI" w:eastAsia="Segoe UI" w:hAnsi="Segoe UI" w:cs="Segoe UI"/>
                <w:b/>
                <w:bCs/>
                <w:sz w:val="12"/>
                <w:szCs w:val="12"/>
              </w:rPr>
            </w:pPr>
          </w:p>
          <w:p w14:paraId="1A825268" w14:textId="65784CC7" w:rsidR="000A4D9B" w:rsidRDefault="013A10F1" w:rsidP="7BFD7EB1">
            <w:pPr>
              <w:rPr>
                <w:rFonts w:ascii="Segoe UI" w:hAnsi="Segoe UI" w:cs="Segoe UI"/>
                <w:color w:val="000000" w:themeColor="text1"/>
              </w:rPr>
            </w:pPr>
            <w:r w:rsidRPr="7BFD7EB1">
              <w:rPr>
                <w:rFonts w:ascii="Segoe UI" w:hAnsi="Segoe UI" w:cs="Segoe UI"/>
                <w:color w:val="000000" w:themeColor="text1"/>
              </w:rPr>
              <w:t>The amount awarded to each successful VCFS organisation or collaboration will be decided during the selection process (please see application form below). To help with your expression of interest, we anticipate that award will not exceed.</w:t>
            </w:r>
          </w:p>
          <w:p w14:paraId="35454EC7" w14:textId="77777777" w:rsidR="00DF2823" w:rsidRPr="00F27576" w:rsidRDefault="00DF2823" w:rsidP="7BFD7EB1">
            <w:pPr>
              <w:rPr>
                <w:rFonts w:ascii="Segoe UI" w:hAnsi="Segoe UI" w:cs="Segoe UI"/>
                <w:color w:val="000000" w:themeColor="text1"/>
              </w:rPr>
            </w:pPr>
          </w:p>
          <w:p w14:paraId="53508B75" w14:textId="77777777" w:rsidR="000A4D9B" w:rsidRPr="00F27576" w:rsidRDefault="013A10F1" w:rsidP="7BFD7EB1">
            <w:pPr>
              <w:pStyle w:val="ListParagraph"/>
              <w:numPr>
                <w:ilvl w:val="0"/>
                <w:numId w:val="8"/>
              </w:numPr>
              <w:rPr>
                <w:rFonts w:ascii="Segoe UI" w:hAnsi="Segoe UI" w:cs="Segoe UI"/>
                <w:color w:val="000000" w:themeColor="text1"/>
              </w:rPr>
            </w:pPr>
            <w:r w:rsidRPr="7BFD7EB1">
              <w:rPr>
                <w:rFonts w:ascii="Segoe UI" w:hAnsi="Segoe UI" w:cs="Segoe UI"/>
                <w:color w:val="000000" w:themeColor="text1"/>
              </w:rPr>
              <w:t xml:space="preserve">Between £35,000 - £50,000 per year for individual VCFS organisations, or </w:t>
            </w:r>
          </w:p>
          <w:p w14:paraId="7806FC85" w14:textId="7FF4BAB9" w:rsidR="000A4D9B" w:rsidRDefault="013A10F1" w:rsidP="7BFD7EB1">
            <w:pPr>
              <w:pStyle w:val="ListParagraph"/>
              <w:numPr>
                <w:ilvl w:val="0"/>
                <w:numId w:val="8"/>
              </w:numPr>
              <w:rPr>
                <w:rFonts w:ascii="Segoe UI" w:hAnsi="Segoe UI" w:cs="Segoe UI"/>
                <w:color w:val="000000" w:themeColor="text1"/>
              </w:rPr>
            </w:pPr>
            <w:r w:rsidRPr="7BFD7EB1">
              <w:rPr>
                <w:rFonts w:ascii="Segoe UI" w:hAnsi="Segoe UI" w:cs="Segoe UI"/>
                <w:color w:val="000000" w:themeColor="text1"/>
              </w:rPr>
              <w:t xml:space="preserve">Between £50,000 - £75,000 per year for collaboration of VCFS organisations </w:t>
            </w:r>
          </w:p>
          <w:p w14:paraId="7CFB5C76" w14:textId="77777777" w:rsidR="00DF2823" w:rsidRPr="00F27576" w:rsidRDefault="00DF2823" w:rsidP="7BFD7EB1">
            <w:pPr>
              <w:pStyle w:val="ListParagraph"/>
              <w:numPr>
                <w:ilvl w:val="0"/>
                <w:numId w:val="8"/>
              </w:numPr>
              <w:rPr>
                <w:rFonts w:ascii="Segoe UI" w:hAnsi="Segoe UI" w:cs="Segoe UI"/>
                <w:color w:val="000000" w:themeColor="text1"/>
              </w:rPr>
            </w:pPr>
          </w:p>
          <w:p w14:paraId="607D3BAD" w14:textId="62FF3A1E" w:rsidR="000A4D9B" w:rsidRDefault="013A10F1" w:rsidP="780A0944">
            <w:pPr>
              <w:rPr>
                <w:rStyle w:val="eop"/>
                <w:rFonts w:ascii="Segoe UI" w:hAnsi="Segoe UI" w:cs="Segoe UI"/>
                <w:color w:val="000000" w:themeColor="text1"/>
              </w:rPr>
            </w:pPr>
            <w:r w:rsidRPr="780A0944">
              <w:rPr>
                <w:rStyle w:val="normaltextrun"/>
                <w:rFonts w:ascii="Segoe UI" w:hAnsi="Segoe UI" w:cs="Segoe UI"/>
                <w:i/>
                <w:iCs/>
                <w:color w:val="000000" w:themeColor="text1"/>
              </w:rPr>
              <w:t>Please note these figures are estimates and should be used only as a guide to aid you to complete an expression of interest. </w:t>
            </w:r>
            <w:r w:rsidRPr="780A0944">
              <w:rPr>
                <w:rStyle w:val="eop"/>
                <w:rFonts w:ascii="Segoe UI" w:hAnsi="Segoe UI" w:cs="Segoe UI"/>
                <w:color w:val="000000" w:themeColor="text1"/>
              </w:rPr>
              <w:t> </w:t>
            </w:r>
          </w:p>
          <w:p w14:paraId="5D229FF1" w14:textId="77777777" w:rsidR="00DF2823" w:rsidRPr="00F27576" w:rsidRDefault="00DF2823" w:rsidP="780A0944">
            <w:pPr>
              <w:rPr>
                <w:rStyle w:val="eop"/>
                <w:rFonts w:ascii="Segoe UI" w:hAnsi="Segoe UI" w:cs="Segoe UI"/>
                <w:color w:val="000000" w:themeColor="text1"/>
              </w:rPr>
            </w:pPr>
          </w:p>
          <w:p w14:paraId="1107812B" w14:textId="77777777" w:rsidR="000A4D9B" w:rsidRDefault="185FA494" w:rsidP="780A0944">
            <w:pPr>
              <w:rPr>
                <w:rStyle w:val="eop"/>
                <w:rFonts w:ascii="Segoe UI" w:hAnsi="Segoe UI" w:cs="Segoe UI"/>
                <w:color w:val="000000" w:themeColor="text1"/>
              </w:rPr>
            </w:pPr>
            <w:r w:rsidRPr="36993659">
              <w:rPr>
                <w:rStyle w:val="eop"/>
                <w:rFonts w:ascii="Segoe UI" w:hAnsi="Segoe UI" w:cs="Segoe UI"/>
                <w:b/>
                <w:bCs/>
                <w:color w:val="000000" w:themeColor="text1"/>
              </w:rPr>
              <w:t>For more information, please refer to page 5 of the guidance document</w:t>
            </w:r>
            <w:r w:rsidRPr="36993659">
              <w:rPr>
                <w:rStyle w:val="eop"/>
                <w:rFonts w:ascii="Segoe UI" w:hAnsi="Segoe UI" w:cs="Segoe UI"/>
                <w:color w:val="000000" w:themeColor="text1"/>
              </w:rPr>
              <w:t>.</w:t>
            </w:r>
          </w:p>
          <w:p w14:paraId="7A7A21C5" w14:textId="459FB712" w:rsidR="00DF2823" w:rsidRPr="00F27576" w:rsidRDefault="00DF2823" w:rsidP="780A0944">
            <w:pPr>
              <w:rPr>
                <w:rStyle w:val="eop"/>
                <w:rFonts w:ascii="Segoe UI" w:hAnsi="Segoe UI" w:cs="Segoe UI"/>
                <w:color w:val="000000" w:themeColor="text1"/>
              </w:rPr>
            </w:pPr>
          </w:p>
        </w:tc>
      </w:tr>
      <w:tr w:rsidR="00645663" w:rsidRPr="00F27576" w14:paraId="12510AEE" w14:textId="77777777" w:rsidTr="36993659">
        <w:tc>
          <w:tcPr>
            <w:tcW w:w="1696" w:type="dxa"/>
            <w:shd w:val="clear" w:color="auto" w:fill="4F81BD" w:themeFill="accent1"/>
          </w:tcPr>
          <w:p w14:paraId="35EA76DB" w14:textId="7F4A499B" w:rsidR="36993659" w:rsidRDefault="36993659" w:rsidP="36993659">
            <w:pPr>
              <w:rPr>
                <w:rFonts w:ascii="Segoe UI" w:eastAsia="Segoe UI" w:hAnsi="Segoe UI" w:cs="Segoe UI"/>
                <w:b/>
                <w:bCs/>
                <w:color w:val="FFFFFF" w:themeColor="background1"/>
              </w:rPr>
            </w:pPr>
          </w:p>
          <w:p w14:paraId="3DCF238D" w14:textId="26AC0A8F" w:rsidR="00645663" w:rsidRPr="00F27576" w:rsidRDefault="00645663" w:rsidP="36993659">
            <w:pPr>
              <w:rPr>
                <w:rFonts w:ascii="Segoe UI" w:hAnsi="Segoe UI" w:cs="Segoe UI"/>
                <w:b/>
                <w:bCs/>
                <w:color w:val="FFFFFF" w:themeColor="background1"/>
              </w:rPr>
            </w:pPr>
            <w:r w:rsidRPr="36993659">
              <w:rPr>
                <w:rFonts w:ascii="Segoe UI" w:eastAsia="Segoe UI" w:hAnsi="Segoe UI" w:cs="Segoe UI"/>
                <w:b/>
                <w:bCs/>
                <w:color w:val="FFFFFF" w:themeColor="background1"/>
              </w:rPr>
              <w:t>EO</w:t>
            </w:r>
            <w:r w:rsidR="259E74F2" w:rsidRPr="36993659">
              <w:rPr>
                <w:rFonts w:ascii="Segoe UI" w:eastAsia="Segoe UI" w:hAnsi="Segoe UI" w:cs="Segoe UI"/>
                <w:b/>
                <w:bCs/>
                <w:color w:val="FFFFFF" w:themeColor="background1"/>
              </w:rPr>
              <w:t>I</w:t>
            </w:r>
            <w:r w:rsidRPr="36993659">
              <w:rPr>
                <w:rFonts w:ascii="Segoe UI" w:eastAsia="Segoe UI" w:hAnsi="Segoe UI" w:cs="Segoe UI"/>
                <w:b/>
                <w:bCs/>
                <w:color w:val="FFFFFF" w:themeColor="background1"/>
              </w:rPr>
              <w:t xml:space="preserve"> submis</w:t>
            </w:r>
            <w:r w:rsidR="00F17F1C" w:rsidRPr="36993659">
              <w:rPr>
                <w:rFonts w:ascii="Segoe UI" w:eastAsia="Segoe UI" w:hAnsi="Segoe UI" w:cs="Segoe UI"/>
                <w:b/>
                <w:bCs/>
                <w:color w:val="FFFFFF" w:themeColor="background1"/>
              </w:rPr>
              <w:t>s</w:t>
            </w:r>
            <w:r w:rsidRPr="36993659">
              <w:rPr>
                <w:rFonts w:ascii="Segoe UI" w:eastAsia="Segoe UI" w:hAnsi="Segoe UI" w:cs="Segoe UI"/>
                <w:b/>
                <w:bCs/>
                <w:color w:val="FFFFFF" w:themeColor="background1"/>
              </w:rPr>
              <w:t>ion:</w:t>
            </w:r>
          </w:p>
        </w:tc>
        <w:tc>
          <w:tcPr>
            <w:tcW w:w="12972" w:type="dxa"/>
            <w:vAlign w:val="center"/>
          </w:tcPr>
          <w:p w14:paraId="70622DBA" w14:textId="77777777" w:rsidR="00DF2823" w:rsidRDefault="00DF2823" w:rsidP="7BFD7EB1">
            <w:pPr>
              <w:spacing w:afterAutospacing="1"/>
              <w:rPr>
                <w:rFonts w:ascii="Segoe UI" w:eastAsia="Segoe UI" w:hAnsi="Segoe UI" w:cs="Segoe UI"/>
              </w:rPr>
            </w:pPr>
          </w:p>
          <w:p w14:paraId="132DE893" w14:textId="01812406" w:rsidR="7BFD7EB1" w:rsidRPr="00DF2823" w:rsidRDefault="00645663" w:rsidP="36993659">
            <w:pPr>
              <w:spacing w:afterAutospacing="1"/>
              <w:rPr>
                <w:rFonts w:ascii="Segoe UI" w:eastAsia="Segoe UI" w:hAnsi="Segoe UI" w:cs="Segoe UI"/>
              </w:rPr>
            </w:pPr>
            <w:r w:rsidRPr="7BFD7EB1">
              <w:rPr>
                <w:rFonts w:ascii="Segoe UI" w:eastAsia="Segoe UI" w:hAnsi="Segoe UI" w:cs="Segoe UI"/>
              </w:rPr>
              <w:t xml:space="preserve">DEADLINE: </w:t>
            </w:r>
            <w:r w:rsidR="75A682EB" w:rsidRPr="7BFD7EB1">
              <w:rPr>
                <w:rFonts w:ascii="Segoe UI" w:eastAsia="Segoe UI" w:hAnsi="Segoe UI" w:cs="Segoe UI"/>
                <w:b/>
                <w:bCs/>
              </w:rPr>
              <w:t xml:space="preserve"> </w:t>
            </w:r>
            <w:r w:rsidRPr="7BFD7EB1">
              <w:rPr>
                <w:rFonts w:ascii="Segoe UI" w:eastAsia="Segoe UI" w:hAnsi="Segoe UI" w:cs="Segoe UI"/>
                <w:b/>
                <w:bCs/>
              </w:rPr>
              <w:t xml:space="preserve">Wednesday, </w:t>
            </w:r>
            <w:r w:rsidR="6A335393" w:rsidRPr="7BFD7EB1">
              <w:rPr>
                <w:rFonts w:ascii="Segoe UI" w:eastAsia="Segoe UI" w:hAnsi="Segoe UI" w:cs="Segoe UI"/>
                <w:b/>
                <w:bCs/>
              </w:rPr>
              <w:t>8</w:t>
            </w:r>
            <w:r w:rsidRPr="7BFD7EB1">
              <w:rPr>
                <w:rFonts w:ascii="Segoe UI" w:eastAsia="Segoe UI" w:hAnsi="Segoe UI" w:cs="Segoe UI"/>
                <w:b/>
                <w:bCs/>
              </w:rPr>
              <w:t xml:space="preserve"> August 2024</w:t>
            </w:r>
          </w:p>
          <w:p w14:paraId="4C47F066" w14:textId="6ED110EF" w:rsidR="000A4D9B" w:rsidRPr="00F27576" w:rsidRDefault="00645663" w:rsidP="36993659">
            <w:pPr>
              <w:spacing w:afterAutospacing="1"/>
              <w:contextualSpacing/>
              <w:jc w:val="both"/>
              <w:rPr>
                <w:rFonts w:ascii="Segoe UI" w:eastAsia="Segoe UI" w:hAnsi="Segoe UI" w:cs="Segoe UI"/>
              </w:rPr>
            </w:pPr>
            <w:r w:rsidRPr="36993659">
              <w:rPr>
                <w:rFonts w:ascii="Segoe UI" w:eastAsia="Segoe UI" w:hAnsi="Segoe UI" w:cs="Segoe UI"/>
              </w:rPr>
              <w:t xml:space="preserve">To register your expression of interest kindly complete the form below and submit to </w:t>
            </w:r>
            <w:hyperlink r:id="rId11">
              <w:r w:rsidRPr="36993659">
                <w:rPr>
                  <w:rStyle w:val="Hyperlink"/>
                  <w:rFonts w:ascii="Segoe UI" w:eastAsia="Segoe UI" w:hAnsi="Segoe UI" w:cs="Segoe UI"/>
                </w:rPr>
                <w:t>voluntarysector@rbkc.gov.uk</w:t>
              </w:r>
            </w:hyperlink>
            <w:r w:rsidR="5AA250CE" w:rsidRPr="36993659">
              <w:rPr>
                <w:rFonts w:ascii="Segoe UI" w:eastAsia="Segoe UI" w:hAnsi="Segoe UI" w:cs="Segoe UI"/>
              </w:rPr>
              <w:t xml:space="preserve"> </w:t>
            </w:r>
          </w:p>
          <w:p w14:paraId="6793DE06" w14:textId="1CDC9B6A" w:rsidR="000A4D9B" w:rsidRPr="00F27576" w:rsidRDefault="000A4D9B" w:rsidP="36993659">
            <w:pPr>
              <w:spacing w:afterAutospacing="1"/>
              <w:contextualSpacing/>
              <w:jc w:val="both"/>
              <w:rPr>
                <w:rFonts w:ascii="Segoe UI" w:eastAsia="Segoe UI" w:hAnsi="Segoe UI" w:cs="Segoe UI"/>
              </w:rPr>
            </w:pPr>
          </w:p>
          <w:p w14:paraId="0E65A19F" w14:textId="160A180A" w:rsidR="000A4D9B" w:rsidRPr="00F27576" w:rsidRDefault="000A4D9B" w:rsidP="36993659">
            <w:pPr>
              <w:spacing w:afterAutospacing="1"/>
              <w:contextualSpacing/>
              <w:jc w:val="both"/>
              <w:rPr>
                <w:rFonts w:ascii="Segoe UI" w:eastAsia="Segoe UI" w:hAnsi="Segoe UI" w:cs="Segoe UI"/>
              </w:rPr>
            </w:pPr>
          </w:p>
          <w:p w14:paraId="16AD39C3" w14:textId="1100E3B1" w:rsidR="000A4D9B" w:rsidRDefault="000A4D9B" w:rsidP="36993659">
            <w:pPr>
              <w:spacing w:afterAutospacing="1"/>
              <w:contextualSpacing/>
              <w:jc w:val="both"/>
              <w:rPr>
                <w:rFonts w:ascii="Segoe UI" w:eastAsia="Segoe UI" w:hAnsi="Segoe UI" w:cs="Segoe UI"/>
              </w:rPr>
            </w:pPr>
          </w:p>
          <w:p w14:paraId="52C37A5D" w14:textId="77777777" w:rsidR="00DF2823" w:rsidRPr="00F27576" w:rsidRDefault="00DF2823" w:rsidP="36993659">
            <w:pPr>
              <w:spacing w:afterAutospacing="1"/>
              <w:contextualSpacing/>
              <w:jc w:val="both"/>
              <w:rPr>
                <w:rFonts w:ascii="Segoe UI" w:eastAsia="Segoe UI" w:hAnsi="Segoe UI" w:cs="Segoe UI"/>
              </w:rPr>
            </w:pPr>
          </w:p>
          <w:p w14:paraId="4E93AC97" w14:textId="4B4025A2" w:rsidR="000A4D9B" w:rsidRPr="00F27576" w:rsidRDefault="000A4D9B" w:rsidP="36993659">
            <w:pPr>
              <w:spacing w:afterAutospacing="1"/>
              <w:contextualSpacing/>
              <w:jc w:val="both"/>
              <w:rPr>
                <w:rFonts w:ascii="Segoe UI" w:eastAsia="Segoe UI" w:hAnsi="Segoe UI" w:cs="Segoe UI"/>
              </w:rPr>
            </w:pPr>
          </w:p>
        </w:tc>
      </w:tr>
      <w:tr w:rsidR="00645663" w:rsidRPr="00F27576" w14:paraId="19AFB3D4" w14:textId="77777777" w:rsidTr="36993659">
        <w:trPr>
          <w:trHeight w:val="300"/>
        </w:trPr>
        <w:tc>
          <w:tcPr>
            <w:tcW w:w="1696" w:type="dxa"/>
            <w:shd w:val="clear" w:color="auto" w:fill="4F81BD" w:themeFill="accent1"/>
          </w:tcPr>
          <w:p w14:paraId="4F66B31F" w14:textId="7E31A9B0" w:rsidR="36993659" w:rsidRDefault="36993659" w:rsidP="36993659">
            <w:pPr>
              <w:rPr>
                <w:rFonts w:ascii="Segoe UI" w:eastAsia="Segoe UI" w:hAnsi="Segoe UI" w:cs="Segoe UI"/>
                <w:b/>
                <w:bCs/>
                <w:color w:val="FFFFFF" w:themeColor="background1"/>
              </w:rPr>
            </w:pPr>
          </w:p>
          <w:p w14:paraId="4A1CF96B" w14:textId="073AE839" w:rsidR="00645663" w:rsidRPr="00F27576" w:rsidRDefault="00645663" w:rsidP="36993659">
            <w:pPr>
              <w:rPr>
                <w:rFonts w:ascii="Segoe UI" w:hAnsi="Segoe UI" w:cs="Segoe UI"/>
                <w:b/>
                <w:bCs/>
                <w:color w:val="FFFFFF" w:themeColor="background1"/>
              </w:rPr>
            </w:pPr>
            <w:r w:rsidRPr="36993659">
              <w:rPr>
                <w:rFonts w:ascii="Segoe UI" w:eastAsia="Segoe UI" w:hAnsi="Segoe UI" w:cs="Segoe UI"/>
                <w:b/>
                <w:bCs/>
                <w:color w:val="FFFFFF" w:themeColor="background1"/>
              </w:rPr>
              <w:t>Next steps and timeline</w:t>
            </w:r>
          </w:p>
        </w:tc>
        <w:tc>
          <w:tcPr>
            <w:tcW w:w="12972" w:type="dxa"/>
            <w:vAlign w:val="center"/>
          </w:tcPr>
          <w:tbl>
            <w:tblPr>
              <w:tblStyle w:val="PlainTable2"/>
              <w:tblW w:w="0" w:type="auto"/>
              <w:tblLook w:val="06A0" w:firstRow="1" w:lastRow="0" w:firstColumn="1" w:lastColumn="0" w:noHBand="1" w:noVBand="1"/>
            </w:tblPr>
            <w:tblGrid>
              <w:gridCol w:w="6269"/>
              <w:gridCol w:w="5686"/>
            </w:tblGrid>
            <w:tr w:rsidR="00645663" w:rsidRPr="00DF2823" w14:paraId="7E9A7930" w14:textId="77777777" w:rsidTr="369936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69" w:type="dxa"/>
                </w:tcPr>
                <w:p w14:paraId="4A221C3A" w14:textId="77777777" w:rsidR="36993659" w:rsidRPr="00DF2823" w:rsidRDefault="36993659" w:rsidP="36993659">
                  <w:pPr>
                    <w:rPr>
                      <w:rFonts w:ascii="Segoe UI" w:eastAsia="Segoe UI" w:hAnsi="Segoe UI" w:cs="Segoe UI"/>
                    </w:rPr>
                  </w:pPr>
                  <w:r w:rsidRPr="00DF2823">
                    <w:rPr>
                      <w:rFonts w:ascii="Segoe UI" w:eastAsia="Segoe UI" w:hAnsi="Segoe UI" w:cs="Segoe UI"/>
                    </w:rPr>
                    <w:t>Milestone</w:t>
                  </w:r>
                </w:p>
              </w:tc>
              <w:tc>
                <w:tcPr>
                  <w:tcW w:w="5686" w:type="dxa"/>
                </w:tcPr>
                <w:p w14:paraId="4E5DDEDE" w14:textId="77777777" w:rsidR="36993659" w:rsidRPr="00DF2823" w:rsidRDefault="36993659" w:rsidP="36993659">
                  <w:pP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rPr>
                  </w:pPr>
                  <w:r w:rsidRPr="00DF2823">
                    <w:rPr>
                      <w:rFonts w:ascii="Segoe UI" w:eastAsia="Segoe UI" w:hAnsi="Segoe UI" w:cs="Segoe UI"/>
                    </w:rPr>
                    <w:t>Timelines</w:t>
                  </w:r>
                </w:p>
              </w:tc>
            </w:tr>
            <w:tr w:rsidR="00645663" w:rsidRPr="00DF2823" w14:paraId="6ADAF9C0" w14:textId="77777777" w:rsidTr="36993659">
              <w:trPr>
                <w:trHeight w:val="300"/>
              </w:trPr>
              <w:tc>
                <w:tcPr>
                  <w:cnfStyle w:val="001000000000" w:firstRow="0" w:lastRow="0" w:firstColumn="1" w:lastColumn="0" w:oddVBand="0" w:evenVBand="0" w:oddHBand="0" w:evenHBand="0" w:firstRowFirstColumn="0" w:firstRowLastColumn="0" w:lastRowFirstColumn="0" w:lastRowLastColumn="0"/>
                  <w:tcW w:w="6269" w:type="dxa"/>
                </w:tcPr>
                <w:p w14:paraId="04B411A5" w14:textId="39B51CD6" w:rsidR="36993659" w:rsidRPr="00DF2823" w:rsidRDefault="36993659" w:rsidP="36993659">
                  <w:pPr>
                    <w:spacing w:after="120"/>
                    <w:rPr>
                      <w:rFonts w:ascii="Segoe UI" w:eastAsia="Segoe UI" w:hAnsi="Segoe UI" w:cs="Segoe UI"/>
                      <w:b w:val="0"/>
                      <w:bCs w:val="0"/>
                    </w:rPr>
                  </w:pPr>
                  <w:r w:rsidRPr="00DF2823">
                    <w:rPr>
                      <w:rFonts w:ascii="Segoe UI" w:eastAsia="Segoe UI" w:hAnsi="Segoe UI" w:cs="Segoe UI"/>
                    </w:rPr>
                    <w:t>EOI opens</w:t>
                  </w:r>
                </w:p>
                <w:p w14:paraId="2EED4079" w14:textId="2A652180" w:rsidR="36993659" w:rsidRPr="00DF2823" w:rsidRDefault="36993659" w:rsidP="36993659">
                  <w:pPr>
                    <w:spacing w:after="120"/>
                    <w:rPr>
                      <w:rFonts w:ascii="Segoe UI" w:eastAsia="Segoe UI" w:hAnsi="Segoe UI" w:cs="Segoe UI"/>
                    </w:rPr>
                  </w:pPr>
                  <w:r w:rsidRPr="00DF2823">
                    <w:rPr>
                      <w:rFonts w:ascii="Segoe UI" w:eastAsia="Segoe UI" w:hAnsi="Segoe UI" w:cs="Segoe UI"/>
                    </w:rPr>
                    <w:t>Online information sessions</w:t>
                  </w:r>
                </w:p>
                <w:p w14:paraId="576D02E9" w14:textId="77777777" w:rsidR="36993659" w:rsidRPr="00DF2823" w:rsidRDefault="36993659" w:rsidP="36993659">
                  <w:pPr>
                    <w:spacing w:after="120"/>
                    <w:rPr>
                      <w:rFonts w:ascii="Segoe UI" w:eastAsia="Segoe UI" w:hAnsi="Segoe UI" w:cs="Segoe UI"/>
                      <w:b w:val="0"/>
                      <w:bCs w:val="0"/>
                    </w:rPr>
                  </w:pPr>
                  <w:r w:rsidRPr="00DF2823">
                    <w:rPr>
                      <w:rFonts w:ascii="Segoe UI" w:eastAsia="Segoe UI" w:hAnsi="Segoe UI" w:cs="Segoe UI"/>
                    </w:rPr>
                    <w:t>EOI closes</w:t>
                  </w:r>
                </w:p>
                <w:p w14:paraId="0E23F328" w14:textId="30E8528B" w:rsidR="36993659" w:rsidRPr="00DF2823" w:rsidRDefault="36993659" w:rsidP="36993659">
                  <w:pPr>
                    <w:spacing w:after="120"/>
                    <w:rPr>
                      <w:rFonts w:ascii="Segoe UI" w:eastAsia="Segoe UI" w:hAnsi="Segoe UI" w:cs="Segoe UI"/>
                    </w:rPr>
                  </w:pPr>
                  <w:r w:rsidRPr="00DF2823">
                    <w:rPr>
                      <w:rFonts w:ascii="Segoe UI" w:eastAsia="Segoe UI" w:hAnsi="Segoe UI" w:cs="Segoe UI"/>
                    </w:rPr>
                    <w:t>Applicants informed of the decision</w:t>
                  </w:r>
                </w:p>
              </w:tc>
              <w:tc>
                <w:tcPr>
                  <w:tcW w:w="5686" w:type="dxa"/>
                </w:tcPr>
                <w:p w14:paraId="3B0D00B7" w14:textId="20E3136F" w:rsidR="36993659" w:rsidRPr="00DF2823" w:rsidRDefault="36993659" w:rsidP="36993659">
                  <w:pPr>
                    <w:spacing w:after="120"/>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rPr>
                  </w:pPr>
                  <w:r w:rsidRPr="00DF2823">
                    <w:rPr>
                      <w:rFonts w:ascii="Segoe UI" w:eastAsia="Segoe UI" w:hAnsi="Segoe UI" w:cs="Segoe UI"/>
                    </w:rPr>
                    <w:t>11 July 2024 (open for 4 weeks)</w:t>
                  </w:r>
                </w:p>
                <w:p w14:paraId="23AF8ADA" w14:textId="0A4CA61C" w:rsidR="36993659" w:rsidRPr="00DF2823" w:rsidRDefault="36993659" w:rsidP="36993659">
                  <w:pPr>
                    <w:spacing w:after="120"/>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rPr>
                  </w:pPr>
                  <w:r w:rsidRPr="00DF2823">
                    <w:rPr>
                      <w:rFonts w:ascii="Segoe UI" w:eastAsia="Segoe UI" w:hAnsi="Segoe UI" w:cs="Segoe UI"/>
                    </w:rPr>
                    <w:t>24 July and 25 July (more detail in guidance document)</w:t>
                  </w:r>
                </w:p>
                <w:p w14:paraId="5D0CF8D0" w14:textId="77777777" w:rsidR="36993659" w:rsidRPr="00DF2823" w:rsidRDefault="36993659" w:rsidP="36993659">
                  <w:pPr>
                    <w:spacing w:after="120"/>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rPr>
                  </w:pPr>
                  <w:r w:rsidRPr="00DF2823">
                    <w:rPr>
                      <w:rFonts w:ascii="Segoe UI" w:eastAsia="Segoe UI" w:hAnsi="Segoe UI" w:cs="Segoe UI"/>
                    </w:rPr>
                    <w:t>8 August 2024</w:t>
                  </w:r>
                </w:p>
                <w:p w14:paraId="7E4E6061" w14:textId="10C02C4F" w:rsidR="5E41E65A" w:rsidRPr="00DF2823" w:rsidRDefault="5E41E65A" w:rsidP="36993659">
                  <w:pPr>
                    <w:spacing w:after="120"/>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rPr>
                  </w:pPr>
                  <w:r w:rsidRPr="00DF2823">
                    <w:rPr>
                      <w:rFonts w:ascii="Segoe UI" w:eastAsia="Segoe UI" w:hAnsi="Segoe UI" w:cs="Segoe UI"/>
                    </w:rPr>
                    <w:t>30</w:t>
                  </w:r>
                  <w:r w:rsidR="36993659" w:rsidRPr="00DF2823">
                    <w:rPr>
                      <w:rFonts w:ascii="Segoe UI" w:eastAsia="Segoe UI" w:hAnsi="Segoe UI" w:cs="Segoe UI"/>
                    </w:rPr>
                    <w:t xml:space="preserve"> August 2024</w:t>
                  </w:r>
                </w:p>
              </w:tc>
            </w:tr>
            <w:tr w:rsidR="00645663" w:rsidRPr="00DF2823" w14:paraId="4254B534" w14:textId="77777777" w:rsidTr="36993659">
              <w:trPr>
                <w:trHeight w:val="300"/>
              </w:trPr>
              <w:tc>
                <w:tcPr>
                  <w:cnfStyle w:val="001000000000" w:firstRow="0" w:lastRow="0" w:firstColumn="1" w:lastColumn="0" w:oddVBand="0" w:evenVBand="0" w:oddHBand="0" w:evenHBand="0" w:firstRowFirstColumn="0" w:firstRowLastColumn="0" w:lastRowFirstColumn="0" w:lastRowLastColumn="0"/>
                  <w:tcW w:w="6269" w:type="dxa"/>
                </w:tcPr>
                <w:p w14:paraId="6CA8CFC6" w14:textId="761AE17E" w:rsidR="36993659" w:rsidRPr="00DF2823" w:rsidRDefault="36993659" w:rsidP="36993659">
                  <w:pPr>
                    <w:spacing w:after="120"/>
                    <w:rPr>
                      <w:rFonts w:ascii="Segoe UI" w:eastAsia="Segoe UI" w:hAnsi="Segoe UI" w:cs="Segoe UI"/>
                    </w:rPr>
                  </w:pPr>
                  <w:r w:rsidRPr="00DF2823">
                    <w:rPr>
                      <w:rFonts w:ascii="Segoe UI" w:eastAsia="Segoe UI" w:hAnsi="Segoe UI" w:cs="Segoe UI"/>
                    </w:rPr>
                    <w:t>1-1 sessions with partners to design proposals</w:t>
                  </w:r>
                </w:p>
              </w:tc>
              <w:tc>
                <w:tcPr>
                  <w:tcW w:w="5686" w:type="dxa"/>
                </w:tcPr>
                <w:p w14:paraId="0A3BC05A" w14:textId="014CD980" w:rsidR="36993659" w:rsidRPr="00DF2823" w:rsidRDefault="36993659" w:rsidP="36993659">
                  <w:pPr>
                    <w:spacing w:after="120"/>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rPr>
                  </w:pPr>
                  <w:r w:rsidRPr="00DF2823">
                    <w:rPr>
                      <w:rFonts w:ascii="Segoe UI" w:eastAsia="Segoe UI" w:hAnsi="Segoe UI" w:cs="Segoe UI"/>
                    </w:rPr>
                    <w:t>2 September to 16 September 2024</w:t>
                  </w:r>
                </w:p>
              </w:tc>
            </w:tr>
            <w:tr w:rsidR="00645663" w:rsidRPr="00DF2823" w14:paraId="4DE1B8C6" w14:textId="77777777" w:rsidTr="36993659">
              <w:trPr>
                <w:trHeight w:val="300"/>
              </w:trPr>
              <w:tc>
                <w:tcPr>
                  <w:cnfStyle w:val="001000000000" w:firstRow="0" w:lastRow="0" w:firstColumn="1" w:lastColumn="0" w:oddVBand="0" w:evenVBand="0" w:oddHBand="0" w:evenHBand="0" w:firstRowFirstColumn="0" w:firstRowLastColumn="0" w:lastRowFirstColumn="0" w:lastRowLastColumn="0"/>
                  <w:tcW w:w="6269" w:type="dxa"/>
                </w:tcPr>
                <w:p w14:paraId="5626A4C9" w14:textId="1BE30E3F" w:rsidR="36993659" w:rsidRPr="00DF2823" w:rsidRDefault="36993659" w:rsidP="36993659">
                  <w:pPr>
                    <w:spacing w:after="120"/>
                    <w:rPr>
                      <w:rFonts w:ascii="Segoe UI" w:eastAsia="Segoe UI" w:hAnsi="Segoe UI" w:cs="Segoe UI"/>
                    </w:rPr>
                  </w:pPr>
                  <w:r w:rsidRPr="00DF2823">
                    <w:rPr>
                      <w:rFonts w:ascii="Segoe UI" w:eastAsia="Segoe UI" w:hAnsi="Segoe UI" w:cs="Segoe UI"/>
                    </w:rPr>
                    <w:t>In-person Community Public Health Network workshop</w:t>
                  </w:r>
                </w:p>
              </w:tc>
              <w:tc>
                <w:tcPr>
                  <w:tcW w:w="5686" w:type="dxa"/>
                </w:tcPr>
                <w:p w14:paraId="799DC4C3" w14:textId="5C08EA5A" w:rsidR="36993659" w:rsidRPr="00DF2823" w:rsidRDefault="36993659" w:rsidP="36993659">
                  <w:pPr>
                    <w:spacing w:after="120"/>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rPr>
                  </w:pPr>
                  <w:r w:rsidRPr="00DF2823">
                    <w:rPr>
                      <w:rFonts w:ascii="Segoe UI" w:eastAsia="Segoe UI" w:hAnsi="Segoe UI" w:cs="Segoe UI"/>
                    </w:rPr>
                    <w:t>19 September 2024</w:t>
                  </w:r>
                </w:p>
              </w:tc>
            </w:tr>
            <w:tr w:rsidR="00645663" w:rsidRPr="00DF2823" w14:paraId="21C87730" w14:textId="77777777" w:rsidTr="36993659">
              <w:trPr>
                <w:trHeight w:val="300"/>
              </w:trPr>
              <w:tc>
                <w:tcPr>
                  <w:cnfStyle w:val="001000000000" w:firstRow="0" w:lastRow="0" w:firstColumn="1" w:lastColumn="0" w:oddVBand="0" w:evenVBand="0" w:oddHBand="0" w:evenHBand="0" w:firstRowFirstColumn="0" w:firstRowLastColumn="0" w:lastRowFirstColumn="0" w:lastRowLastColumn="0"/>
                  <w:tcW w:w="6269" w:type="dxa"/>
                </w:tcPr>
                <w:p w14:paraId="3E6C436C" w14:textId="77777777" w:rsidR="36993659" w:rsidRPr="00DF2823" w:rsidRDefault="36993659" w:rsidP="36993659">
                  <w:pPr>
                    <w:spacing w:after="120"/>
                    <w:rPr>
                      <w:rFonts w:ascii="Segoe UI" w:eastAsia="Segoe UI" w:hAnsi="Segoe UI" w:cs="Segoe UI"/>
                      <w:b w:val="0"/>
                      <w:bCs w:val="0"/>
                    </w:rPr>
                  </w:pPr>
                  <w:r w:rsidRPr="00DF2823">
                    <w:rPr>
                      <w:rFonts w:ascii="Segoe UI" w:eastAsia="Segoe UI" w:hAnsi="Segoe UI" w:cs="Segoe UI"/>
                    </w:rPr>
                    <w:t>Grants agreements signed</w:t>
                  </w:r>
                </w:p>
                <w:p w14:paraId="36B7065D" w14:textId="5D70E0F3" w:rsidR="36993659" w:rsidRPr="00DF2823" w:rsidRDefault="36993659" w:rsidP="36993659">
                  <w:pPr>
                    <w:spacing w:after="120"/>
                    <w:rPr>
                      <w:rFonts w:ascii="Segoe UI" w:eastAsia="Segoe UI" w:hAnsi="Segoe UI" w:cs="Segoe UI"/>
                      <w:b w:val="0"/>
                      <w:bCs w:val="0"/>
                    </w:rPr>
                  </w:pPr>
                  <w:r w:rsidRPr="00DF2823">
                    <w:rPr>
                      <w:rFonts w:ascii="Segoe UI" w:eastAsia="Segoe UI" w:hAnsi="Segoe UI" w:cs="Segoe UI"/>
                    </w:rPr>
                    <w:t>Programme implementation begins</w:t>
                  </w:r>
                </w:p>
              </w:tc>
              <w:tc>
                <w:tcPr>
                  <w:tcW w:w="5686" w:type="dxa"/>
                </w:tcPr>
                <w:p w14:paraId="24FFA997" w14:textId="09862710" w:rsidR="36993659" w:rsidRPr="00DF2823" w:rsidRDefault="36993659" w:rsidP="36993659">
                  <w:pPr>
                    <w:spacing w:after="120"/>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rPr>
                  </w:pPr>
                  <w:r w:rsidRPr="00DF2823">
                    <w:rPr>
                      <w:rFonts w:ascii="Segoe UI" w:eastAsia="Segoe UI" w:hAnsi="Segoe UI" w:cs="Segoe UI"/>
                    </w:rPr>
                    <w:t>Mid-October 2024</w:t>
                  </w:r>
                </w:p>
                <w:p w14:paraId="04CF88C2" w14:textId="7774D3C6" w:rsidR="36993659" w:rsidRPr="00DF2823" w:rsidRDefault="36993659" w:rsidP="36993659">
                  <w:pPr>
                    <w:spacing w:after="120"/>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rPr>
                  </w:pPr>
                  <w:r w:rsidRPr="00DF2823">
                    <w:rPr>
                      <w:rFonts w:ascii="Segoe UI" w:eastAsia="Segoe UI" w:hAnsi="Segoe UI" w:cs="Segoe UI"/>
                    </w:rPr>
                    <w:t>November 2024 (for 36 months)</w:t>
                  </w:r>
                </w:p>
              </w:tc>
            </w:tr>
          </w:tbl>
          <w:p w14:paraId="050C82B8" w14:textId="0B9E58DC" w:rsidR="00645663" w:rsidRPr="00DF2823" w:rsidRDefault="00645663" w:rsidP="36993659">
            <w:pPr>
              <w:pStyle w:val="ListParagraph"/>
              <w:jc w:val="both"/>
              <w:rPr>
                <w:rFonts w:ascii="Segoe UI" w:eastAsia="Segoe UI" w:hAnsi="Segoe UI" w:cs="Segoe UI"/>
                <w:color w:val="000000" w:themeColor="text1"/>
              </w:rPr>
            </w:pPr>
          </w:p>
          <w:p w14:paraId="2668061F" w14:textId="7F7899A1" w:rsidR="00645663" w:rsidRPr="00DF2823" w:rsidRDefault="630E4699" w:rsidP="36993659">
            <w:pPr>
              <w:pStyle w:val="ListParagraph"/>
              <w:numPr>
                <w:ilvl w:val="0"/>
                <w:numId w:val="2"/>
              </w:numPr>
              <w:jc w:val="both"/>
              <w:rPr>
                <w:rFonts w:ascii="Segoe UI" w:eastAsia="Segoe UI" w:hAnsi="Segoe UI" w:cs="Segoe UI"/>
                <w:color w:val="000000" w:themeColor="text1"/>
              </w:rPr>
            </w:pPr>
            <w:r w:rsidRPr="00DF2823">
              <w:rPr>
                <w:rStyle w:val="normaltextrun"/>
                <w:rFonts w:ascii="Segoe UI" w:eastAsia="Segoe UI" w:hAnsi="Segoe UI" w:cs="Segoe UI"/>
                <w:color w:val="000000" w:themeColor="text1"/>
              </w:rPr>
              <w:t>Online Information Session-1: Wednesday 24</w:t>
            </w:r>
            <w:r w:rsidRPr="00DF2823">
              <w:rPr>
                <w:rStyle w:val="normaltextrun"/>
                <w:rFonts w:ascii="Segoe UI" w:eastAsia="Segoe UI" w:hAnsi="Segoe UI" w:cs="Segoe UI"/>
                <w:color w:val="000000" w:themeColor="text1"/>
                <w:vertAlign w:val="superscript"/>
              </w:rPr>
              <w:t>th</w:t>
            </w:r>
            <w:r w:rsidRPr="00DF2823">
              <w:rPr>
                <w:rStyle w:val="normaltextrun"/>
                <w:rFonts w:ascii="Segoe UI" w:eastAsia="Segoe UI" w:hAnsi="Segoe UI" w:cs="Segoe UI"/>
                <w:color w:val="000000" w:themeColor="text1"/>
              </w:rPr>
              <w:t xml:space="preserve"> July, 2:00 – 3:00 pm- </w:t>
            </w:r>
            <w:hyperlink r:id="rId12">
              <w:r w:rsidR="4AD5D999" w:rsidRPr="00DF2823">
                <w:rPr>
                  <w:rStyle w:val="Hyperlink"/>
                  <w:rFonts w:ascii="Segoe UI" w:eastAsia="Segoe UI" w:hAnsi="Segoe UI" w:cs="Segoe UI"/>
                </w:rPr>
                <w:t>Register here</w:t>
              </w:r>
            </w:hyperlink>
            <w:r w:rsidR="4AD5D999" w:rsidRPr="00DF2823">
              <w:rPr>
                <w:rStyle w:val="normaltextrun"/>
                <w:rFonts w:ascii="Segoe UI" w:eastAsia="Segoe UI" w:hAnsi="Segoe UI" w:cs="Segoe UI"/>
                <w:color w:val="000000" w:themeColor="text1"/>
              </w:rPr>
              <w:t xml:space="preserve"> </w:t>
            </w:r>
          </w:p>
          <w:p w14:paraId="0913A6A5" w14:textId="0509ED27" w:rsidR="00645663" w:rsidRPr="00DF2823" w:rsidRDefault="630E4699" w:rsidP="36993659">
            <w:pPr>
              <w:pStyle w:val="ListParagraph"/>
              <w:numPr>
                <w:ilvl w:val="0"/>
                <w:numId w:val="2"/>
              </w:numPr>
              <w:jc w:val="both"/>
              <w:rPr>
                <w:rFonts w:ascii="Segoe UI" w:eastAsia="Segoe UI" w:hAnsi="Segoe UI" w:cs="Segoe UI"/>
                <w:color w:val="000000" w:themeColor="text1"/>
              </w:rPr>
            </w:pPr>
            <w:r w:rsidRPr="00DF2823">
              <w:rPr>
                <w:rStyle w:val="normaltextrun"/>
                <w:rFonts w:ascii="Segoe UI" w:eastAsia="Segoe UI" w:hAnsi="Segoe UI" w:cs="Segoe UI"/>
                <w:color w:val="000000" w:themeColor="text1"/>
              </w:rPr>
              <w:t>Online Information Session-2: Thursday 25</w:t>
            </w:r>
            <w:r w:rsidRPr="00DF2823">
              <w:rPr>
                <w:rStyle w:val="normaltextrun"/>
                <w:rFonts w:ascii="Segoe UI" w:eastAsia="Segoe UI" w:hAnsi="Segoe UI" w:cs="Segoe UI"/>
                <w:color w:val="000000" w:themeColor="text1"/>
                <w:vertAlign w:val="superscript"/>
              </w:rPr>
              <w:t>th</w:t>
            </w:r>
            <w:r w:rsidRPr="00DF2823">
              <w:rPr>
                <w:rStyle w:val="normaltextrun"/>
                <w:rFonts w:ascii="Segoe UI" w:eastAsia="Segoe UI" w:hAnsi="Segoe UI" w:cs="Segoe UI"/>
                <w:color w:val="000000" w:themeColor="text1"/>
              </w:rPr>
              <w:t xml:space="preserve"> July, 11:30 – 12:30 pm- </w:t>
            </w:r>
            <w:hyperlink r:id="rId13">
              <w:r w:rsidR="68A95E7F" w:rsidRPr="00DF2823">
                <w:rPr>
                  <w:rStyle w:val="Hyperlink"/>
                  <w:rFonts w:ascii="Segoe UI" w:eastAsia="Segoe UI" w:hAnsi="Segoe UI" w:cs="Segoe UI"/>
                </w:rPr>
                <w:t>Register here</w:t>
              </w:r>
            </w:hyperlink>
            <w:r w:rsidR="68A95E7F" w:rsidRPr="00DF2823">
              <w:rPr>
                <w:rStyle w:val="normaltextrun"/>
                <w:rFonts w:ascii="Segoe UI" w:eastAsia="Segoe UI" w:hAnsi="Segoe UI" w:cs="Segoe UI"/>
                <w:color w:val="000000" w:themeColor="text1"/>
              </w:rPr>
              <w:t xml:space="preserve"> </w:t>
            </w:r>
          </w:p>
          <w:p w14:paraId="676098D9" w14:textId="6FC82591" w:rsidR="00645663" w:rsidRPr="00DF2823" w:rsidRDefault="00645663" w:rsidP="36993659">
            <w:pPr>
              <w:jc w:val="both"/>
              <w:rPr>
                <w:rFonts w:ascii="Segoe UI" w:eastAsia="Segoe UI" w:hAnsi="Segoe UI" w:cs="Segoe UI"/>
                <w:color w:val="000000" w:themeColor="text1"/>
              </w:rPr>
            </w:pPr>
          </w:p>
          <w:p w14:paraId="24B357A4" w14:textId="27C86DA1" w:rsidR="00645663" w:rsidRPr="00DF2823" w:rsidRDefault="630E4699" w:rsidP="36993659">
            <w:pPr>
              <w:jc w:val="both"/>
              <w:rPr>
                <w:rFonts w:ascii="Segoe UI" w:eastAsia="Segoe UI" w:hAnsi="Segoe UI" w:cs="Segoe UI"/>
                <w:color w:val="000000" w:themeColor="text1"/>
              </w:rPr>
            </w:pPr>
            <w:r w:rsidRPr="00DF2823">
              <w:rPr>
                <w:rFonts w:ascii="Segoe UI" w:eastAsia="Segoe UI" w:hAnsi="Segoe UI" w:cs="Segoe UI"/>
                <w:color w:val="000000" w:themeColor="text1"/>
              </w:rPr>
              <w:t>You only need to attend one of the sessions on the day/time which is most suitable to you.</w:t>
            </w:r>
          </w:p>
          <w:p w14:paraId="5499571C" w14:textId="53048171" w:rsidR="00645663" w:rsidRPr="00DF2823" w:rsidRDefault="00645663" w:rsidP="36993659">
            <w:pPr>
              <w:jc w:val="both"/>
              <w:rPr>
                <w:rFonts w:ascii="Segoe UI" w:eastAsia="Segoe UI" w:hAnsi="Segoe UI" w:cs="Segoe UI"/>
                <w:color w:val="000000" w:themeColor="text1"/>
              </w:rPr>
            </w:pPr>
          </w:p>
        </w:tc>
      </w:tr>
      <w:tr w:rsidR="00645663" w:rsidRPr="00F27576" w14:paraId="2C3E900F" w14:textId="77777777" w:rsidTr="36993659">
        <w:tc>
          <w:tcPr>
            <w:tcW w:w="1696" w:type="dxa"/>
            <w:shd w:val="clear" w:color="auto" w:fill="4F81BD" w:themeFill="accent1"/>
            <w:vAlign w:val="center"/>
          </w:tcPr>
          <w:p w14:paraId="38FB1DCB" w14:textId="25B7EA66" w:rsidR="00645663" w:rsidRPr="00F27576" w:rsidRDefault="00645663" w:rsidP="00645663">
            <w:pPr>
              <w:rPr>
                <w:rFonts w:ascii="Segoe UI" w:hAnsi="Segoe UI" w:cs="Segoe UI"/>
                <w:b/>
                <w:bCs/>
                <w:color w:val="FFFFFF" w:themeColor="background1"/>
              </w:rPr>
            </w:pPr>
            <w:r w:rsidRPr="00F27576">
              <w:rPr>
                <w:rFonts w:ascii="Segoe UI" w:eastAsia="Segoe UI" w:hAnsi="Segoe UI" w:cs="Segoe UI"/>
                <w:b/>
                <w:bCs/>
                <w:color w:val="FFFFFF" w:themeColor="background1"/>
              </w:rPr>
              <w:t>Key contacts:</w:t>
            </w:r>
          </w:p>
        </w:tc>
        <w:tc>
          <w:tcPr>
            <w:tcW w:w="12972" w:type="dxa"/>
            <w:vAlign w:val="center"/>
          </w:tcPr>
          <w:p w14:paraId="5D178ADF" w14:textId="77777777" w:rsidR="00DF2823" w:rsidRDefault="00DF2823" w:rsidP="36993659">
            <w:pPr>
              <w:spacing w:line="276" w:lineRule="auto"/>
              <w:rPr>
                <w:rFonts w:ascii="Segoe UI" w:eastAsia="Segoe UI" w:hAnsi="Segoe UI" w:cs="Segoe UI"/>
              </w:rPr>
            </w:pPr>
          </w:p>
          <w:p w14:paraId="1BA81191" w14:textId="0B051587" w:rsidR="00645663" w:rsidRPr="00F27576" w:rsidRDefault="00645663" w:rsidP="36993659">
            <w:pPr>
              <w:spacing w:line="276" w:lineRule="auto"/>
              <w:rPr>
                <w:rFonts w:ascii="Segoe UI" w:eastAsia="Segoe UI" w:hAnsi="Segoe UI" w:cs="Segoe UI"/>
              </w:rPr>
            </w:pPr>
            <w:r w:rsidRPr="36993659">
              <w:rPr>
                <w:rFonts w:ascii="Segoe UI" w:eastAsia="Segoe UI" w:hAnsi="Segoe UI" w:cs="Segoe UI"/>
              </w:rPr>
              <w:t xml:space="preserve">Muskaan Khurana, Head of Health Equity and Engagement, Public Health, </w:t>
            </w:r>
            <w:hyperlink r:id="rId14">
              <w:r w:rsidRPr="36993659">
                <w:rPr>
                  <w:rStyle w:val="Hyperlink"/>
                  <w:rFonts w:ascii="Segoe UI" w:eastAsia="Segoe UI" w:hAnsi="Segoe UI" w:cs="Segoe UI"/>
                </w:rPr>
                <w:t>mkhurana@westminster.gov.uk</w:t>
              </w:r>
            </w:hyperlink>
          </w:p>
          <w:p w14:paraId="776F7C6B" w14:textId="77777777" w:rsidR="00645663" w:rsidRDefault="00645663" w:rsidP="00645663">
            <w:pPr>
              <w:rPr>
                <w:rStyle w:val="Hyperlink"/>
                <w:rFonts w:ascii="Segoe UI" w:eastAsia="Segoe UI" w:hAnsi="Segoe UI" w:cs="Segoe UI"/>
              </w:rPr>
            </w:pPr>
            <w:r w:rsidRPr="620A7E17">
              <w:rPr>
                <w:rFonts w:ascii="Segoe UI" w:eastAsia="Segoe UI" w:hAnsi="Segoe UI" w:cs="Segoe UI"/>
              </w:rPr>
              <w:t xml:space="preserve">Gabin Sinclar-Constance, Head of </w:t>
            </w:r>
            <w:r w:rsidR="61F902A8" w:rsidRPr="620A7E17">
              <w:rPr>
                <w:rFonts w:ascii="Segoe UI" w:eastAsia="Segoe UI" w:hAnsi="Segoe UI" w:cs="Segoe UI"/>
              </w:rPr>
              <w:t>Community</w:t>
            </w:r>
            <w:r w:rsidRPr="620A7E17">
              <w:rPr>
                <w:rFonts w:ascii="Segoe UI" w:eastAsia="Segoe UI" w:hAnsi="Segoe UI" w:cs="Segoe UI"/>
              </w:rPr>
              <w:t xml:space="preserve"> Partnerships, Communities, </w:t>
            </w:r>
            <w:hyperlink r:id="rId15">
              <w:r w:rsidRPr="620A7E17">
                <w:rPr>
                  <w:rStyle w:val="Hyperlink"/>
                  <w:rFonts w:ascii="Segoe UI" w:eastAsia="Segoe UI" w:hAnsi="Segoe UI" w:cs="Segoe UI"/>
                </w:rPr>
                <w:t>gabin.sinclair-constance@rbkc.gov.uk</w:t>
              </w:r>
            </w:hyperlink>
          </w:p>
          <w:p w14:paraId="14B2D914" w14:textId="0E11C198" w:rsidR="00DF2823" w:rsidRPr="00F27576" w:rsidRDefault="00DF2823" w:rsidP="00645663">
            <w:pPr>
              <w:rPr>
                <w:rFonts w:ascii="Segoe UI" w:hAnsi="Segoe UI" w:cs="Segoe UI"/>
                <w:b/>
                <w:bCs/>
                <w:color w:val="4F81BD" w:themeColor="accent1"/>
              </w:rPr>
            </w:pPr>
          </w:p>
        </w:tc>
      </w:tr>
    </w:tbl>
    <w:p w14:paraId="37EEBFC6" w14:textId="272B1AD6" w:rsidR="02DFD65F" w:rsidRPr="00F27576" w:rsidRDefault="02DFD65F" w:rsidP="00645663">
      <w:pPr>
        <w:spacing w:line="240" w:lineRule="auto"/>
        <w:rPr>
          <w:rFonts w:ascii="Segoe UI" w:hAnsi="Segoe UI" w:cs="Segoe UI"/>
          <w:b/>
          <w:bCs/>
          <w:color w:val="4F81BD" w:themeColor="accent1"/>
        </w:rPr>
      </w:pPr>
    </w:p>
    <w:p w14:paraId="28911DAC" w14:textId="30DAFC1A" w:rsidR="00645663" w:rsidRPr="00F27576" w:rsidRDefault="485F571D" w:rsidP="36993659">
      <w:pPr>
        <w:rPr>
          <w:rFonts w:ascii="Segoe UI" w:eastAsia="Segoe UI" w:hAnsi="Segoe UI" w:cs="Segoe UI"/>
          <w:b/>
          <w:bCs/>
        </w:rPr>
      </w:pPr>
      <w:r w:rsidRPr="36993659">
        <w:rPr>
          <w:rFonts w:ascii="Segoe UI" w:eastAsia="Segoe UI" w:hAnsi="Segoe UI" w:cs="Segoe UI"/>
          <w:b/>
          <w:bCs/>
        </w:rPr>
        <w:t xml:space="preserve">To register your interest please complete the below </w:t>
      </w:r>
      <w:r w:rsidR="57361D01" w:rsidRPr="36993659">
        <w:rPr>
          <w:rFonts w:ascii="Segoe UI" w:eastAsia="Segoe UI" w:hAnsi="Segoe UI" w:cs="Segoe UI"/>
          <w:b/>
          <w:bCs/>
        </w:rPr>
        <w:t>form</w:t>
      </w:r>
      <w:r w:rsidRPr="36993659">
        <w:rPr>
          <w:rFonts w:ascii="Segoe UI" w:eastAsia="Segoe UI" w:hAnsi="Segoe UI" w:cs="Segoe UI"/>
          <w:b/>
          <w:bCs/>
        </w:rPr>
        <w:t xml:space="preserve"> and submit </w:t>
      </w:r>
      <w:r w:rsidR="3BCBCC4E" w:rsidRPr="36993659">
        <w:rPr>
          <w:rFonts w:ascii="Segoe UI" w:eastAsia="Segoe UI" w:hAnsi="Segoe UI" w:cs="Segoe UI"/>
          <w:b/>
          <w:bCs/>
        </w:rPr>
        <w:t xml:space="preserve">via email </w:t>
      </w:r>
      <w:r w:rsidR="4615087F" w:rsidRPr="36993659">
        <w:rPr>
          <w:rFonts w:ascii="Segoe UI" w:eastAsia="Segoe UI" w:hAnsi="Segoe UI" w:cs="Segoe UI"/>
          <w:b/>
          <w:bCs/>
        </w:rPr>
        <w:t>to</w:t>
      </w:r>
      <w:r w:rsidR="5A1E3550" w:rsidRPr="36993659">
        <w:rPr>
          <w:rFonts w:ascii="Segoe UI" w:eastAsia="Segoe UI" w:hAnsi="Segoe UI" w:cs="Segoe UI"/>
          <w:b/>
          <w:bCs/>
        </w:rPr>
        <w:t xml:space="preserve"> </w:t>
      </w:r>
      <w:hyperlink r:id="rId16">
        <w:r w:rsidR="3BCBCC4E" w:rsidRPr="36993659">
          <w:rPr>
            <w:rStyle w:val="Hyperlink"/>
            <w:rFonts w:ascii="Segoe UI" w:eastAsia="Segoe UI" w:hAnsi="Segoe UI" w:cs="Segoe UI"/>
            <w:b/>
            <w:bCs/>
            <w:color w:val="auto"/>
          </w:rPr>
          <w:t>voluntarysector@rbkc.gov.uk</w:t>
        </w:r>
      </w:hyperlink>
      <w:r w:rsidR="518F4517" w:rsidRPr="36993659">
        <w:rPr>
          <w:rFonts w:ascii="Segoe UI" w:eastAsia="Segoe UI" w:hAnsi="Segoe UI" w:cs="Segoe UI"/>
          <w:b/>
          <w:bCs/>
        </w:rPr>
        <w:t xml:space="preserve"> </w:t>
      </w:r>
      <w:r w:rsidR="7374B090" w:rsidRPr="36993659">
        <w:rPr>
          <w:rFonts w:ascii="Segoe UI" w:eastAsia="Segoe UI" w:hAnsi="Segoe UI" w:cs="Segoe UI"/>
          <w:b/>
          <w:bCs/>
        </w:rPr>
        <w:t>by</w:t>
      </w:r>
      <w:r w:rsidR="67AA1B5B" w:rsidRPr="36993659">
        <w:rPr>
          <w:rFonts w:ascii="Segoe UI" w:eastAsia="Segoe UI" w:hAnsi="Segoe UI" w:cs="Segoe UI"/>
          <w:b/>
          <w:bCs/>
        </w:rPr>
        <w:t xml:space="preserve"> no later than </w:t>
      </w:r>
      <w:r w:rsidR="67AA1B5B" w:rsidRPr="36993659">
        <w:rPr>
          <w:rFonts w:ascii="Segoe UI" w:eastAsia="Segoe UI" w:hAnsi="Segoe UI" w:cs="Segoe UI"/>
          <w:b/>
          <w:bCs/>
          <w:u w:val="single"/>
        </w:rPr>
        <w:t xml:space="preserve">5 pm on </w:t>
      </w:r>
      <w:r w:rsidR="7EBD92FB" w:rsidRPr="36993659">
        <w:rPr>
          <w:rFonts w:ascii="Segoe UI" w:eastAsia="Segoe UI" w:hAnsi="Segoe UI" w:cs="Segoe UI"/>
          <w:b/>
          <w:bCs/>
          <w:u w:val="single"/>
        </w:rPr>
        <w:t>Thursday 8</w:t>
      </w:r>
      <w:r w:rsidR="7EBD92FB" w:rsidRPr="36993659">
        <w:rPr>
          <w:rFonts w:ascii="Segoe UI" w:eastAsia="Segoe UI" w:hAnsi="Segoe UI" w:cs="Segoe UI"/>
          <w:b/>
          <w:bCs/>
          <w:u w:val="single"/>
          <w:vertAlign w:val="superscript"/>
        </w:rPr>
        <w:t>th</w:t>
      </w:r>
      <w:r w:rsidR="7EBD92FB" w:rsidRPr="36993659">
        <w:rPr>
          <w:rFonts w:ascii="Segoe UI" w:eastAsia="Segoe UI" w:hAnsi="Segoe UI" w:cs="Segoe UI"/>
          <w:b/>
          <w:bCs/>
          <w:u w:val="single"/>
        </w:rPr>
        <w:t xml:space="preserve"> </w:t>
      </w:r>
      <w:r w:rsidR="49C36D15" w:rsidRPr="36993659">
        <w:rPr>
          <w:rFonts w:ascii="Segoe UI" w:eastAsia="Segoe UI" w:hAnsi="Segoe UI" w:cs="Segoe UI"/>
          <w:b/>
          <w:bCs/>
          <w:u w:val="single"/>
        </w:rPr>
        <w:t>August 2024</w:t>
      </w:r>
    </w:p>
    <w:p w14:paraId="4A76C814" w14:textId="77777777" w:rsidR="00DF2823" w:rsidRDefault="00DF2823" w:rsidP="36993659">
      <w:pPr>
        <w:jc w:val="center"/>
        <w:rPr>
          <w:rFonts w:ascii="Segoe UI" w:eastAsia="Segoe UI" w:hAnsi="Segoe UI" w:cs="Segoe UI"/>
          <w:b/>
          <w:bCs/>
          <w:i/>
          <w:iCs/>
          <w:color w:val="FF0000"/>
          <w:sz w:val="28"/>
          <w:szCs w:val="28"/>
        </w:rPr>
      </w:pPr>
    </w:p>
    <w:p w14:paraId="07B8A273" w14:textId="6B377B01" w:rsidR="00B93911" w:rsidRPr="00B93911" w:rsidRDefault="008D5EAC" w:rsidP="36993659">
      <w:pPr>
        <w:jc w:val="center"/>
        <w:rPr>
          <w:rFonts w:ascii="Segoe UI" w:eastAsia="Segoe UI" w:hAnsi="Segoe UI" w:cs="Segoe UI"/>
          <w:b/>
          <w:bCs/>
          <w:i/>
          <w:iCs/>
          <w:color w:val="FF0000"/>
          <w:sz w:val="28"/>
          <w:szCs w:val="28"/>
        </w:rPr>
      </w:pPr>
      <w:r w:rsidRPr="36993659">
        <w:rPr>
          <w:rFonts w:ascii="Segoe UI" w:eastAsia="Segoe UI" w:hAnsi="Segoe UI" w:cs="Segoe UI"/>
          <w:b/>
          <w:bCs/>
          <w:i/>
          <w:iCs/>
          <w:color w:val="FF0000"/>
          <w:sz w:val="28"/>
          <w:szCs w:val="28"/>
        </w:rPr>
        <w:lastRenderedPageBreak/>
        <w:t>Expression of interest form</w:t>
      </w:r>
    </w:p>
    <w:p w14:paraId="384FD170" w14:textId="40C4E1A3" w:rsidR="00B93911" w:rsidRDefault="00B93911" w:rsidP="00B93911">
      <w:pPr>
        <w:jc w:val="center"/>
        <w:rPr>
          <w:rFonts w:ascii="Segoe UI" w:eastAsia="Segoe UI" w:hAnsi="Segoe UI" w:cs="Segoe UI"/>
          <w:i/>
          <w:iCs/>
          <w:color w:val="FF0000"/>
        </w:rPr>
      </w:pPr>
      <w:r>
        <w:rPr>
          <w:rFonts w:ascii="Segoe UI" w:eastAsia="Segoe UI" w:hAnsi="Segoe UI" w:cs="Segoe UI"/>
          <w:i/>
          <w:iCs/>
          <w:color w:val="FF0000"/>
        </w:rPr>
        <w:t>P</w:t>
      </w:r>
      <w:r w:rsidR="008D5EAC" w:rsidRPr="00F27576">
        <w:rPr>
          <w:rFonts w:ascii="Segoe UI" w:eastAsia="Segoe UI" w:hAnsi="Segoe UI" w:cs="Segoe UI"/>
          <w:i/>
          <w:iCs/>
          <w:color w:val="FF0000"/>
        </w:rPr>
        <w:t>lease note, this is the first stage of the RBKC Community Public health Programme.</w:t>
      </w:r>
      <w:r>
        <w:rPr>
          <w:rFonts w:ascii="Segoe UI" w:eastAsia="Segoe UI" w:hAnsi="Segoe UI" w:cs="Segoe UI"/>
          <w:i/>
          <w:iCs/>
          <w:color w:val="FF0000"/>
        </w:rPr>
        <w:t xml:space="preserve"> </w:t>
      </w:r>
      <w:r w:rsidR="008D5EAC" w:rsidRPr="00F27576">
        <w:rPr>
          <w:rFonts w:ascii="Segoe UI" w:eastAsia="Segoe UI" w:hAnsi="Segoe UI" w:cs="Segoe UI"/>
          <w:i/>
          <w:iCs/>
          <w:color w:val="FF0000"/>
        </w:rPr>
        <w:t xml:space="preserve">Based on the EOIs received, the panel will select partners to work with in </w:t>
      </w:r>
      <w:r w:rsidRPr="00F27576">
        <w:rPr>
          <w:rFonts w:ascii="Segoe UI" w:eastAsia="Segoe UI" w:hAnsi="Segoe UI" w:cs="Segoe UI"/>
          <w:i/>
          <w:iCs/>
          <w:color w:val="FF0000"/>
        </w:rPr>
        <w:t>phase</w:t>
      </w:r>
      <w:r>
        <w:rPr>
          <w:rFonts w:ascii="Segoe UI" w:eastAsia="Segoe UI" w:hAnsi="Segoe UI" w:cs="Segoe UI"/>
          <w:i/>
          <w:iCs/>
          <w:color w:val="FF0000"/>
        </w:rPr>
        <w:t xml:space="preserve"> 2,</w:t>
      </w:r>
      <w:r w:rsidR="008D5EAC" w:rsidRPr="00F27576">
        <w:rPr>
          <w:rFonts w:ascii="Segoe UI" w:eastAsia="Segoe UI" w:hAnsi="Segoe UI" w:cs="Segoe UI"/>
          <w:i/>
          <w:iCs/>
          <w:color w:val="FF0000"/>
        </w:rPr>
        <w:t xml:space="preserve"> and design specific interventions with the partner organisations/</w:t>
      </w:r>
      <w:r w:rsidRPr="00F27576">
        <w:rPr>
          <w:rFonts w:ascii="Segoe UI" w:eastAsia="Segoe UI" w:hAnsi="Segoe UI" w:cs="Segoe UI"/>
          <w:i/>
          <w:iCs/>
          <w:color w:val="FF0000"/>
        </w:rPr>
        <w:t>collaborations</w:t>
      </w:r>
      <w:r w:rsidR="008D5EAC" w:rsidRPr="00F27576">
        <w:rPr>
          <w:rFonts w:ascii="Segoe UI" w:eastAsia="Segoe UI" w:hAnsi="Segoe UI" w:cs="Segoe UI"/>
          <w:i/>
          <w:iCs/>
          <w:color w:val="FF0000"/>
        </w:rPr>
        <w:t>.</w:t>
      </w:r>
    </w:p>
    <w:p w14:paraId="2B7DB446" w14:textId="77777777" w:rsidR="00DF2823" w:rsidRPr="00B93911" w:rsidRDefault="00DF2823" w:rsidP="00B93911">
      <w:pPr>
        <w:jc w:val="center"/>
        <w:rPr>
          <w:rFonts w:ascii="Segoe UI" w:eastAsia="Segoe UI" w:hAnsi="Segoe UI" w:cs="Segoe UI"/>
          <w:i/>
          <w:iCs/>
          <w:color w:val="FF0000"/>
        </w:rPr>
      </w:pPr>
    </w:p>
    <w:p w14:paraId="063558FB" w14:textId="45DFDDE1" w:rsidR="24884495" w:rsidRPr="00F27576" w:rsidRDefault="706BA57F" w:rsidP="36993659">
      <w:pPr>
        <w:rPr>
          <w:rFonts w:ascii="Segoe UI" w:eastAsia="Segoe UI" w:hAnsi="Segoe UI" w:cs="Segoe UI"/>
          <w:b/>
          <w:bCs/>
          <w:i/>
          <w:iCs/>
          <w:color w:val="4F81BD" w:themeColor="accent1"/>
          <w:sz w:val="24"/>
          <w:szCs w:val="24"/>
        </w:rPr>
      </w:pPr>
      <w:r w:rsidRPr="36993659">
        <w:rPr>
          <w:rFonts w:ascii="Segoe UI" w:eastAsia="Segoe UI" w:hAnsi="Segoe UI" w:cs="Segoe UI"/>
          <w:b/>
          <w:bCs/>
          <w:i/>
          <w:iCs/>
          <w:color w:val="4F80BD"/>
          <w:sz w:val="24"/>
          <w:szCs w:val="24"/>
        </w:rPr>
        <w:t>About your organisation</w:t>
      </w:r>
    </w:p>
    <w:p w14:paraId="5A76ECC9" w14:textId="187EDB6B" w:rsidR="4AFB5300" w:rsidRDefault="632AC535" w:rsidP="5E59207F">
      <w:pPr>
        <w:jc w:val="both"/>
        <w:rPr>
          <w:rFonts w:ascii="Segoe UI" w:eastAsia="Segoe UI" w:hAnsi="Segoe UI" w:cs="Segoe UI"/>
          <w:b/>
          <w:bCs/>
        </w:rPr>
      </w:pPr>
      <w:r w:rsidRPr="7BFD7EB1">
        <w:rPr>
          <w:rFonts w:ascii="Segoe UI" w:eastAsia="Segoe UI" w:hAnsi="Segoe UI" w:cs="Segoe UI"/>
          <w:b/>
          <w:bCs/>
        </w:rPr>
        <w:t xml:space="preserve">Q-1: </w:t>
      </w:r>
      <w:r w:rsidR="706BA57F" w:rsidRPr="7BFD7EB1">
        <w:rPr>
          <w:rFonts w:ascii="Segoe UI" w:eastAsia="Segoe UI" w:hAnsi="Segoe UI" w:cs="Segoe UI"/>
          <w:b/>
          <w:bCs/>
        </w:rPr>
        <w:t xml:space="preserve">Organisation name and address </w:t>
      </w:r>
      <w:r w:rsidR="281DE199" w:rsidRPr="7BFD7EB1">
        <w:rPr>
          <w:rFonts w:ascii="Segoe UI" w:eastAsia="Segoe UI" w:hAnsi="Segoe UI" w:cs="Segoe UI"/>
          <w:b/>
          <w:bCs/>
        </w:rPr>
        <w:t>(</w:t>
      </w:r>
      <w:r w:rsidR="706BA57F" w:rsidRPr="7BFD7EB1">
        <w:rPr>
          <w:rFonts w:ascii="Segoe UI" w:eastAsia="Segoe UI" w:hAnsi="Segoe UI" w:cs="Segoe UI"/>
          <w:b/>
          <w:bCs/>
        </w:rPr>
        <w:t>including postcode</w:t>
      </w:r>
      <w:r w:rsidR="281DE199" w:rsidRPr="7BFD7EB1">
        <w:rPr>
          <w:rFonts w:ascii="Segoe UI" w:eastAsia="Segoe UI" w:hAnsi="Segoe UI" w:cs="Segoe UI"/>
          <w:b/>
          <w:bCs/>
        </w:rPr>
        <w:t xml:space="preserve">) – If applying as a collaboration, please include details of all organisations involved and clearly state the lead organisation. </w:t>
      </w:r>
    </w:p>
    <w:p w14:paraId="0E9BB669" w14:textId="65F7B656" w:rsidR="34CF87CE" w:rsidRDefault="34CF87CE" w:rsidP="7BFD7EB1">
      <w:pPr>
        <w:spacing w:after="0" w:line="259" w:lineRule="auto"/>
        <w:jc w:val="both"/>
      </w:pPr>
      <w:r w:rsidRPr="7BFD7EB1">
        <w:rPr>
          <w:rFonts w:ascii="Segoe UI" w:eastAsia="Segoe UI" w:hAnsi="Segoe UI" w:cs="Segoe UI"/>
          <w:i/>
          <w:iCs/>
          <w:color w:val="000000" w:themeColor="text1"/>
        </w:rPr>
        <w:t xml:space="preserve">If applying as a partnership, a lead organisation would submit the grant application on behalf of all partners. The lead organisation would be subject to the due diligence checks and, if successful, would receive the grant funds. Each organisation will be required to sign the grant service level agreement.  </w:t>
      </w:r>
      <w:r w:rsidRPr="7BFD7EB1">
        <w:rPr>
          <w:rFonts w:ascii="Segoe UI" w:eastAsia="Segoe UI" w:hAnsi="Segoe UI" w:cs="Segoe UI"/>
        </w:rPr>
        <w:t xml:space="preserve"> </w:t>
      </w:r>
    </w:p>
    <w:p w14:paraId="03823410" w14:textId="309114A3" w:rsidR="7BFD7EB1" w:rsidRDefault="7BFD7EB1" w:rsidP="7BFD7EB1">
      <w:pPr>
        <w:spacing w:after="0" w:line="259" w:lineRule="auto"/>
        <w:jc w:val="both"/>
        <w:rPr>
          <w:rFonts w:ascii="Segoe UI" w:eastAsia="Segoe UI" w:hAnsi="Segoe UI" w:cs="Segoe UI"/>
        </w:rPr>
      </w:pPr>
    </w:p>
    <w:tbl>
      <w:tblPr>
        <w:tblStyle w:val="TableGrid"/>
        <w:tblW w:w="0" w:type="auto"/>
        <w:tblLayout w:type="fixed"/>
        <w:tblLook w:val="06A0" w:firstRow="1" w:lastRow="0" w:firstColumn="1" w:lastColumn="0" w:noHBand="1" w:noVBand="1"/>
      </w:tblPr>
      <w:tblGrid>
        <w:gridCol w:w="14586"/>
      </w:tblGrid>
      <w:tr w:rsidR="5E59207F" w:rsidRPr="00F27576" w14:paraId="7AC8995C" w14:textId="77777777" w:rsidTr="00645663">
        <w:trPr>
          <w:trHeight w:val="914"/>
        </w:trPr>
        <w:tc>
          <w:tcPr>
            <w:tcW w:w="145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24F4620" w14:textId="76F72945" w:rsidR="5E59207F" w:rsidRDefault="5E59207F" w:rsidP="5E59207F">
            <w:pPr>
              <w:rPr>
                <w:rFonts w:ascii="Segoe UI" w:eastAsia="Segoe UI" w:hAnsi="Segoe UI" w:cs="Segoe UI"/>
              </w:rPr>
            </w:pPr>
          </w:p>
          <w:p w14:paraId="7870FBD6" w14:textId="77777777" w:rsidR="0098149E" w:rsidRDefault="0098149E" w:rsidP="5E59207F">
            <w:pPr>
              <w:rPr>
                <w:rFonts w:ascii="Segoe UI" w:eastAsia="Segoe UI" w:hAnsi="Segoe UI" w:cs="Segoe UI"/>
              </w:rPr>
            </w:pPr>
          </w:p>
          <w:p w14:paraId="679222C9" w14:textId="77777777" w:rsidR="0098149E" w:rsidRDefault="0098149E" w:rsidP="5E59207F">
            <w:pPr>
              <w:rPr>
                <w:rFonts w:ascii="Segoe UI" w:eastAsia="Segoe UI" w:hAnsi="Segoe UI" w:cs="Segoe UI"/>
              </w:rPr>
            </w:pPr>
          </w:p>
          <w:p w14:paraId="1F5A8D4E" w14:textId="2180A708" w:rsidR="0098149E" w:rsidRPr="00F27576" w:rsidRDefault="0098149E" w:rsidP="5E59207F">
            <w:pPr>
              <w:rPr>
                <w:rFonts w:ascii="Segoe UI" w:eastAsia="Segoe UI" w:hAnsi="Segoe UI" w:cs="Segoe UI"/>
              </w:rPr>
            </w:pPr>
          </w:p>
        </w:tc>
      </w:tr>
    </w:tbl>
    <w:p w14:paraId="6C7BCE72" w14:textId="77777777" w:rsidR="00645663" w:rsidRPr="00F27576" w:rsidRDefault="00645663" w:rsidP="00645663">
      <w:pPr>
        <w:spacing w:after="0"/>
        <w:jc w:val="both"/>
        <w:rPr>
          <w:rFonts w:ascii="Segoe UI" w:eastAsia="Segoe UI" w:hAnsi="Segoe UI" w:cs="Segoe UI"/>
          <w:b/>
          <w:bCs/>
        </w:rPr>
      </w:pPr>
    </w:p>
    <w:p w14:paraId="01039D88" w14:textId="4EC08F58" w:rsidR="1A52B3E5" w:rsidRPr="00F27576" w:rsidRDefault="1A52B3E5" w:rsidP="5E59207F">
      <w:pPr>
        <w:jc w:val="both"/>
        <w:rPr>
          <w:rFonts w:ascii="Segoe UI" w:eastAsia="Segoe UI" w:hAnsi="Segoe UI" w:cs="Segoe UI"/>
          <w:b/>
          <w:bCs/>
        </w:rPr>
      </w:pPr>
      <w:r w:rsidRPr="00F27576">
        <w:rPr>
          <w:rFonts w:ascii="Segoe UI" w:eastAsia="Segoe UI" w:hAnsi="Segoe UI" w:cs="Segoe UI"/>
          <w:b/>
          <w:bCs/>
        </w:rPr>
        <w:t xml:space="preserve">Q-2: </w:t>
      </w:r>
      <w:r w:rsidR="24884495" w:rsidRPr="00F27576">
        <w:rPr>
          <w:rFonts w:ascii="Segoe UI" w:eastAsia="Segoe UI" w:hAnsi="Segoe UI" w:cs="Segoe UI"/>
          <w:b/>
          <w:bCs/>
        </w:rPr>
        <w:t>Name</w:t>
      </w:r>
      <w:r w:rsidR="18FDC2BF" w:rsidRPr="00F27576">
        <w:rPr>
          <w:rFonts w:ascii="Segoe UI" w:eastAsia="Segoe UI" w:hAnsi="Segoe UI" w:cs="Segoe UI"/>
          <w:b/>
          <w:bCs/>
        </w:rPr>
        <w:t xml:space="preserve"> and contact details </w:t>
      </w:r>
      <w:r w:rsidR="24884495" w:rsidRPr="00F27576">
        <w:rPr>
          <w:rFonts w:ascii="Segoe UI" w:eastAsia="Segoe UI" w:hAnsi="Segoe UI" w:cs="Segoe UI"/>
          <w:b/>
          <w:bCs/>
        </w:rPr>
        <w:t xml:space="preserve">of the lead </w:t>
      </w:r>
      <w:r w:rsidR="7D50E073" w:rsidRPr="00F27576">
        <w:rPr>
          <w:rFonts w:ascii="Segoe UI" w:eastAsia="Segoe UI" w:hAnsi="Segoe UI" w:cs="Segoe UI"/>
          <w:b/>
          <w:bCs/>
        </w:rPr>
        <w:t>person</w:t>
      </w:r>
      <w:r w:rsidR="24884495" w:rsidRPr="00F27576">
        <w:rPr>
          <w:rFonts w:ascii="Segoe UI" w:eastAsia="Segoe UI" w:hAnsi="Segoe UI" w:cs="Segoe UI"/>
          <w:b/>
          <w:bCs/>
        </w:rPr>
        <w:t xml:space="preserve">(s) </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6A0" w:firstRow="1" w:lastRow="0" w:firstColumn="1" w:lastColumn="0" w:noHBand="1" w:noVBand="1"/>
      </w:tblPr>
      <w:tblGrid>
        <w:gridCol w:w="14586"/>
      </w:tblGrid>
      <w:tr w:rsidR="36C2423D" w:rsidRPr="00F27576" w14:paraId="47F8870D" w14:textId="77777777" w:rsidTr="00645663">
        <w:trPr>
          <w:trHeight w:val="868"/>
        </w:trPr>
        <w:tc>
          <w:tcPr>
            <w:tcW w:w="14586" w:type="dxa"/>
          </w:tcPr>
          <w:p w14:paraId="423E1ECE" w14:textId="15365C8D" w:rsidR="00645663" w:rsidRDefault="00645663" w:rsidP="5E59207F">
            <w:pPr>
              <w:rPr>
                <w:rFonts w:ascii="Segoe UI" w:eastAsia="Segoe UI" w:hAnsi="Segoe UI" w:cs="Segoe UI"/>
              </w:rPr>
            </w:pPr>
          </w:p>
          <w:p w14:paraId="1F1D7414" w14:textId="77777777" w:rsidR="0098149E" w:rsidRDefault="0098149E" w:rsidP="5E59207F">
            <w:pPr>
              <w:rPr>
                <w:rFonts w:ascii="Segoe UI" w:eastAsia="Segoe UI" w:hAnsi="Segoe UI" w:cs="Segoe UI"/>
              </w:rPr>
            </w:pPr>
          </w:p>
          <w:p w14:paraId="6BF6AFA0" w14:textId="7E7C5F3E" w:rsidR="0098149E" w:rsidRPr="00F27576" w:rsidRDefault="0098149E" w:rsidP="5E59207F">
            <w:pPr>
              <w:rPr>
                <w:rFonts w:ascii="Segoe UI" w:eastAsia="Segoe UI" w:hAnsi="Segoe UI" w:cs="Segoe UI"/>
              </w:rPr>
            </w:pPr>
          </w:p>
        </w:tc>
      </w:tr>
    </w:tbl>
    <w:p w14:paraId="78CA7824" w14:textId="39A6559C" w:rsidR="00D55AE0" w:rsidRDefault="00D55AE0" w:rsidP="36993659">
      <w:pPr>
        <w:pStyle w:val="ListNumber"/>
        <w:numPr>
          <w:ilvl w:val="0"/>
          <w:numId w:val="0"/>
        </w:numPr>
        <w:ind w:left="360"/>
        <w:jc w:val="both"/>
        <w:rPr>
          <w:rFonts w:ascii="Segoe UI" w:eastAsia="Segoe UI" w:hAnsi="Segoe UI" w:cs="Segoe UI"/>
          <w:b/>
          <w:bCs/>
          <w:color w:val="auto"/>
          <w:sz w:val="22"/>
        </w:rPr>
      </w:pPr>
    </w:p>
    <w:p w14:paraId="281AE2DD" w14:textId="77777777" w:rsidR="00DF2823" w:rsidRDefault="00DF2823" w:rsidP="7BFD7EB1">
      <w:pPr>
        <w:pStyle w:val="ListNumber"/>
        <w:numPr>
          <w:ilvl w:val="0"/>
          <w:numId w:val="0"/>
        </w:numPr>
        <w:jc w:val="both"/>
        <w:rPr>
          <w:rFonts w:ascii="Segoe UI" w:eastAsia="Segoe UI" w:hAnsi="Segoe UI" w:cs="Segoe UI"/>
          <w:b/>
          <w:bCs/>
          <w:color w:val="auto"/>
          <w:sz w:val="22"/>
        </w:rPr>
      </w:pPr>
    </w:p>
    <w:p w14:paraId="3D17DA83" w14:textId="77777777" w:rsidR="00DF2823" w:rsidRDefault="00DF2823" w:rsidP="7BFD7EB1">
      <w:pPr>
        <w:pStyle w:val="ListNumber"/>
        <w:numPr>
          <w:ilvl w:val="0"/>
          <w:numId w:val="0"/>
        </w:numPr>
        <w:jc w:val="both"/>
        <w:rPr>
          <w:rFonts w:ascii="Segoe UI" w:eastAsia="Segoe UI" w:hAnsi="Segoe UI" w:cs="Segoe UI"/>
          <w:b/>
          <w:bCs/>
          <w:color w:val="auto"/>
          <w:sz w:val="22"/>
        </w:rPr>
      </w:pPr>
    </w:p>
    <w:p w14:paraId="7F2085ED" w14:textId="77777777" w:rsidR="00DF2823" w:rsidRDefault="00DF2823" w:rsidP="7BFD7EB1">
      <w:pPr>
        <w:pStyle w:val="ListNumber"/>
        <w:numPr>
          <w:ilvl w:val="0"/>
          <w:numId w:val="0"/>
        </w:numPr>
        <w:jc w:val="both"/>
        <w:rPr>
          <w:rFonts w:ascii="Segoe UI" w:eastAsia="Segoe UI" w:hAnsi="Segoe UI" w:cs="Segoe UI"/>
          <w:b/>
          <w:bCs/>
          <w:color w:val="auto"/>
          <w:sz w:val="22"/>
        </w:rPr>
      </w:pPr>
    </w:p>
    <w:p w14:paraId="3CF2BDC1" w14:textId="77777777" w:rsidR="00DF2823" w:rsidRDefault="00DF2823" w:rsidP="7BFD7EB1">
      <w:pPr>
        <w:pStyle w:val="ListNumber"/>
        <w:numPr>
          <w:ilvl w:val="0"/>
          <w:numId w:val="0"/>
        </w:numPr>
        <w:jc w:val="both"/>
        <w:rPr>
          <w:rFonts w:ascii="Segoe UI" w:eastAsia="Segoe UI" w:hAnsi="Segoe UI" w:cs="Segoe UI"/>
          <w:b/>
          <w:bCs/>
          <w:color w:val="auto"/>
          <w:sz w:val="22"/>
        </w:rPr>
      </w:pPr>
    </w:p>
    <w:p w14:paraId="3CDB98B7" w14:textId="1DBED4B4" w:rsidR="7EAB668F" w:rsidRPr="00F27576" w:rsidRDefault="7EAB668F" w:rsidP="7BFD7EB1">
      <w:pPr>
        <w:pStyle w:val="ListNumber"/>
        <w:numPr>
          <w:ilvl w:val="0"/>
          <w:numId w:val="0"/>
        </w:numPr>
        <w:jc w:val="both"/>
        <w:rPr>
          <w:rFonts w:ascii="Segoe UI" w:eastAsia="Segoe UI" w:hAnsi="Segoe UI" w:cs="Segoe UI"/>
          <w:b/>
          <w:bCs/>
          <w:color w:val="auto"/>
          <w:sz w:val="22"/>
        </w:rPr>
      </w:pPr>
      <w:r w:rsidRPr="7BFD7EB1">
        <w:rPr>
          <w:rFonts w:ascii="Segoe UI" w:eastAsia="Segoe UI" w:hAnsi="Segoe UI" w:cs="Segoe UI"/>
          <w:b/>
          <w:bCs/>
          <w:color w:val="auto"/>
          <w:sz w:val="22"/>
        </w:rPr>
        <w:t>Q-3: Please select your organisational status and supply your registered organisation number where applicable:</w:t>
      </w:r>
    </w:p>
    <w:p w14:paraId="006669A4" w14:textId="4A00A078" w:rsidR="5E59207F" w:rsidRPr="00F27576" w:rsidRDefault="5E59207F" w:rsidP="5E59207F">
      <w:pPr>
        <w:pStyle w:val="ListNumber"/>
        <w:numPr>
          <w:ilvl w:val="0"/>
          <w:numId w:val="0"/>
        </w:numPr>
        <w:ind w:left="-142"/>
        <w:rPr>
          <w:rFonts w:ascii="Segoe UI" w:eastAsia="Segoe UI" w:hAnsi="Segoe UI" w:cs="Segoe UI"/>
          <w:color w:val="auto"/>
          <w:sz w:val="22"/>
        </w:rPr>
      </w:pPr>
    </w:p>
    <w:tbl>
      <w:tblPr>
        <w:tblStyle w:val="TableGrid"/>
        <w:tblW w:w="0" w:type="auto"/>
        <w:tblInd w:w="-142"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6A0" w:firstRow="1" w:lastRow="0" w:firstColumn="1" w:lastColumn="0" w:noHBand="1" w:noVBand="1"/>
      </w:tblPr>
      <w:tblGrid>
        <w:gridCol w:w="14728"/>
      </w:tblGrid>
      <w:tr w:rsidR="5E59207F" w:rsidRPr="00F27576" w14:paraId="38F5B675" w14:textId="77777777" w:rsidTr="511A5FD6">
        <w:trPr>
          <w:trHeight w:val="300"/>
        </w:trPr>
        <w:tc>
          <w:tcPr>
            <w:tcW w:w="14728" w:type="dxa"/>
          </w:tcPr>
          <w:p w14:paraId="73A4676A" w14:textId="77777777" w:rsidR="00645663" w:rsidRPr="00F27576" w:rsidRDefault="00645663" w:rsidP="00645663">
            <w:pPr>
              <w:pStyle w:val="NoSpacing"/>
              <w:contextualSpacing/>
              <w:jc w:val="both"/>
              <w:rPr>
                <w:rFonts w:ascii="Segoe UI" w:eastAsia="Segoe UI" w:hAnsi="Segoe UI" w:cs="Segoe UI"/>
              </w:rPr>
            </w:pPr>
          </w:p>
          <w:tbl>
            <w:tblPr>
              <w:tblStyle w:val="TableGrid"/>
              <w:tblW w:w="0" w:type="auto"/>
              <w:tblLayout w:type="fixed"/>
              <w:tblLook w:val="04A0" w:firstRow="1" w:lastRow="0" w:firstColumn="1" w:lastColumn="0" w:noHBand="0" w:noVBand="1"/>
            </w:tblPr>
            <w:tblGrid>
              <w:gridCol w:w="444"/>
              <w:gridCol w:w="14058"/>
            </w:tblGrid>
            <w:tr w:rsidR="00645663" w:rsidRPr="00F27576" w14:paraId="01A1EEF7" w14:textId="77777777" w:rsidTr="511A5FD6">
              <w:tc>
                <w:tcPr>
                  <w:tcW w:w="444" w:type="dxa"/>
                </w:tcPr>
                <w:p w14:paraId="0890EE54" w14:textId="77777777" w:rsidR="00645663" w:rsidRPr="00F27576" w:rsidRDefault="00645663" w:rsidP="00645663">
                  <w:pPr>
                    <w:pStyle w:val="NoSpacing"/>
                    <w:contextualSpacing/>
                    <w:jc w:val="both"/>
                    <w:rPr>
                      <w:rFonts w:ascii="Segoe UI" w:eastAsia="Segoe UI" w:hAnsi="Segoe UI" w:cs="Segoe UI"/>
                    </w:rPr>
                  </w:pPr>
                </w:p>
              </w:tc>
              <w:tc>
                <w:tcPr>
                  <w:tcW w:w="14058" w:type="dxa"/>
                </w:tcPr>
                <w:p w14:paraId="3B13CCBB" w14:textId="48DE2709" w:rsidR="00645663" w:rsidRPr="00F27576" w:rsidRDefault="00645663" w:rsidP="00645663">
                  <w:pPr>
                    <w:pStyle w:val="NoSpacing"/>
                    <w:contextualSpacing/>
                    <w:jc w:val="both"/>
                    <w:rPr>
                      <w:rFonts w:ascii="Segoe UI" w:eastAsia="Segoe UI" w:hAnsi="Segoe UI" w:cs="Segoe UI"/>
                    </w:rPr>
                  </w:pPr>
                  <w:r w:rsidRPr="00F27576">
                    <w:rPr>
                      <w:rFonts w:ascii="Segoe UI" w:eastAsia="Segoe UI" w:hAnsi="Segoe UI" w:cs="Segoe UI"/>
                    </w:rPr>
                    <w:t>Charitable institutions registered under the Charity Commission</w:t>
                  </w:r>
                </w:p>
              </w:tc>
            </w:tr>
            <w:tr w:rsidR="00645663" w:rsidRPr="00F27576" w14:paraId="03424F43" w14:textId="77777777" w:rsidTr="511A5FD6">
              <w:tc>
                <w:tcPr>
                  <w:tcW w:w="444" w:type="dxa"/>
                </w:tcPr>
                <w:p w14:paraId="3C5922B8" w14:textId="77777777" w:rsidR="00645663" w:rsidRPr="00F27576" w:rsidRDefault="00645663" w:rsidP="00645663">
                  <w:pPr>
                    <w:pStyle w:val="NoSpacing"/>
                    <w:contextualSpacing/>
                    <w:jc w:val="both"/>
                    <w:rPr>
                      <w:rFonts w:ascii="Segoe UI" w:eastAsia="Segoe UI" w:hAnsi="Segoe UI" w:cs="Segoe UI"/>
                    </w:rPr>
                  </w:pPr>
                </w:p>
              </w:tc>
              <w:tc>
                <w:tcPr>
                  <w:tcW w:w="14058" w:type="dxa"/>
                </w:tcPr>
                <w:p w14:paraId="4295AE08" w14:textId="0D8C6202" w:rsidR="00645663" w:rsidRPr="00F27576" w:rsidRDefault="00645663" w:rsidP="00645663">
                  <w:pPr>
                    <w:pStyle w:val="NoSpacing"/>
                    <w:contextualSpacing/>
                    <w:jc w:val="both"/>
                    <w:rPr>
                      <w:rFonts w:ascii="Segoe UI" w:eastAsia="Segoe UI" w:hAnsi="Segoe UI" w:cs="Segoe UI"/>
                    </w:rPr>
                  </w:pPr>
                  <w:r w:rsidRPr="00F27576">
                    <w:rPr>
                      <w:rFonts w:ascii="Segoe UI" w:eastAsia="Segoe UI" w:hAnsi="Segoe UI" w:cs="Segoe UI"/>
                    </w:rPr>
                    <w:t>Community Interest Companies registered under the Companies House</w:t>
                  </w:r>
                </w:p>
              </w:tc>
            </w:tr>
            <w:tr w:rsidR="00645663" w:rsidRPr="00F27576" w14:paraId="48D32A32" w14:textId="77777777" w:rsidTr="511A5FD6">
              <w:tc>
                <w:tcPr>
                  <w:tcW w:w="444" w:type="dxa"/>
                </w:tcPr>
                <w:p w14:paraId="21E77577" w14:textId="77777777" w:rsidR="00645663" w:rsidRPr="00F27576" w:rsidRDefault="00645663" w:rsidP="00645663">
                  <w:pPr>
                    <w:pStyle w:val="NoSpacing"/>
                    <w:contextualSpacing/>
                    <w:jc w:val="both"/>
                    <w:rPr>
                      <w:rFonts w:ascii="Segoe UI" w:eastAsia="Segoe UI" w:hAnsi="Segoe UI" w:cs="Segoe UI"/>
                    </w:rPr>
                  </w:pPr>
                </w:p>
              </w:tc>
              <w:tc>
                <w:tcPr>
                  <w:tcW w:w="14058" w:type="dxa"/>
                </w:tcPr>
                <w:p w14:paraId="47920B95" w14:textId="5D98A31E" w:rsidR="00645663" w:rsidRPr="00F27576" w:rsidRDefault="00645663" w:rsidP="00645663">
                  <w:pPr>
                    <w:pStyle w:val="NoSpacing"/>
                    <w:contextualSpacing/>
                    <w:jc w:val="both"/>
                    <w:rPr>
                      <w:rFonts w:ascii="Segoe UI" w:eastAsia="Segoe UI" w:hAnsi="Segoe UI" w:cs="Segoe UI"/>
                    </w:rPr>
                  </w:pPr>
                  <w:r w:rsidRPr="00F27576">
                    <w:rPr>
                      <w:rFonts w:ascii="Segoe UI" w:eastAsia="Segoe UI" w:hAnsi="Segoe UI" w:cs="Segoe UI"/>
                    </w:rPr>
                    <w:t>Constituted group</w:t>
                  </w:r>
                </w:p>
              </w:tc>
            </w:tr>
            <w:tr w:rsidR="00645663" w:rsidRPr="00F27576" w14:paraId="73CF44F0" w14:textId="77777777" w:rsidTr="511A5FD6">
              <w:tc>
                <w:tcPr>
                  <w:tcW w:w="444" w:type="dxa"/>
                </w:tcPr>
                <w:p w14:paraId="68069C8C" w14:textId="77777777" w:rsidR="00645663" w:rsidRPr="00F27576" w:rsidRDefault="00645663" w:rsidP="00645663">
                  <w:pPr>
                    <w:pStyle w:val="NoSpacing"/>
                    <w:contextualSpacing/>
                    <w:jc w:val="both"/>
                    <w:rPr>
                      <w:rFonts w:ascii="Segoe UI" w:eastAsia="Segoe UI" w:hAnsi="Segoe UI" w:cs="Segoe UI"/>
                    </w:rPr>
                  </w:pPr>
                </w:p>
              </w:tc>
              <w:tc>
                <w:tcPr>
                  <w:tcW w:w="14058" w:type="dxa"/>
                </w:tcPr>
                <w:p w14:paraId="60B0A5A3" w14:textId="43B69F2C" w:rsidR="00645663" w:rsidRPr="00F27576" w:rsidRDefault="00645663" w:rsidP="00645663">
                  <w:pPr>
                    <w:pStyle w:val="NoSpacing"/>
                    <w:contextualSpacing/>
                    <w:jc w:val="both"/>
                    <w:rPr>
                      <w:rFonts w:ascii="Segoe UI" w:eastAsia="Segoe UI" w:hAnsi="Segoe UI" w:cs="Segoe UI"/>
                    </w:rPr>
                  </w:pPr>
                  <w:r w:rsidRPr="00F27576">
                    <w:rPr>
                      <w:rFonts w:ascii="Segoe UI" w:eastAsia="Segoe UI" w:hAnsi="Segoe UI" w:cs="Segoe UI"/>
                    </w:rPr>
                    <w:t>Charitable incorporated organisation</w:t>
                  </w:r>
                </w:p>
              </w:tc>
            </w:tr>
            <w:tr w:rsidR="00645663" w:rsidRPr="00F27576" w14:paraId="0FD9E692" w14:textId="77777777" w:rsidTr="511A5FD6">
              <w:tc>
                <w:tcPr>
                  <w:tcW w:w="444" w:type="dxa"/>
                </w:tcPr>
                <w:p w14:paraId="7194AC83" w14:textId="77777777" w:rsidR="00645663" w:rsidRPr="00F27576" w:rsidRDefault="00645663" w:rsidP="00645663">
                  <w:pPr>
                    <w:pStyle w:val="NoSpacing"/>
                    <w:contextualSpacing/>
                    <w:jc w:val="both"/>
                    <w:rPr>
                      <w:rFonts w:ascii="Segoe UI" w:eastAsia="Segoe UI" w:hAnsi="Segoe UI" w:cs="Segoe UI"/>
                    </w:rPr>
                  </w:pPr>
                </w:p>
              </w:tc>
              <w:tc>
                <w:tcPr>
                  <w:tcW w:w="14058" w:type="dxa"/>
                </w:tcPr>
                <w:p w14:paraId="6FAB0B35" w14:textId="1E1A3D80" w:rsidR="00645663" w:rsidRPr="00F27576" w:rsidRDefault="39FA4855" w:rsidP="511A5FD6">
                  <w:pPr>
                    <w:contextualSpacing/>
                    <w:rPr>
                      <w:rFonts w:ascii="Segoe UI" w:eastAsia="Segoe UI" w:hAnsi="Segoe UI" w:cs="Segoe UI"/>
                    </w:rPr>
                  </w:pPr>
                  <w:r w:rsidRPr="511A5FD6">
                    <w:rPr>
                      <w:rFonts w:ascii="Segoe UI" w:eastAsia="Segoe UI" w:hAnsi="Segoe UI" w:cs="Segoe UI"/>
                      <w:color w:val="000000" w:themeColor="text1"/>
                    </w:rPr>
                    <w:t>Place of worship officially registered as such with the Superintendent Registrar</w:t>
                  </w:r>
                </w:p>
              </w:tc>
            </w:tr>
            <w:tr w:rsidR="00645663" w:rsidRPr="00F27576" w14:paraId="4165A0D5" w14:textId="77777777" w:rsidTr="511A5FD6">
              <w:tc>
                <w:tcPr>
                  <w:tcW w:w="444" w:type="dxa"/>
                </w:tcPr>
                <w:p w14:paraId="212FFB61" w14:textId="77777777" w:rsidR="00645663" w:rsidRPr="00F27576" w:rsidRDefault="00645663" w:rsidP="00645663">
                  <w:pPr>
                    <w:pStyle w:val="NoSpacing"/>
                    <w:contextualSpacing/>
                    <w:jc w:val="both"/>
                    <w:rPr>
                      <w:rFonts w:ascii="Segoe UI" w:eastAsia="Segoe UI" w:hAnsi="Segoe UI" w:cs="Segoe UI"/>
                    </w:rPr>
                  </w:pPr>
                </w:p>
              </w:tc>
              <w:tc>
                <w:tcPr>
                  <w:tcW w:w="14058" w:type="dxa"/>
                </w:tcPr>
                <w:p w14:paraId="48CB7C20" w14:textId="18FDF245" w:rsidR="00645663" w:rsidRPr="00F27576" w:rsidRDefault="00645663" w:rsidP="00645663">
                  <w:pPr>
                    <w:pStyle w:val="NoSpacing"/>
                    <w:contextualSpacing/>
                    <w:jc w:val="both"/>
                    <w:rPr>
                      <w:rFonts w:ascii="Segoe UI" w:eastAsia="Segoe UI" w:hAnsi="Segoe UI" w:cs="Segoe UI"/>
                    </w:rPr>
                  </w:pPr>
                  <w:r w:rsidRPr="00F27576">
                    <w:rPr>
                      <w:rFonts w:ascii="Segoe UI" w:eastAsia="Segoe UI" w:hAnsi="Segoe UI" w:cs="Segoe UI"/>
                    </w:rPr>
                    <w:t>Partnership of organisations (with lead organisation registered as one of the above)</w:t>
                  </w:r>
                </w:p>
              </w:tc>
            </w:tr>
            <w:tr w:rsidR="00645663" w:rsidRPr="00F27576" w14:paraId="50A66503" w14:textId="77777777" w:rsidTr="511A5FD6">
              <w:tc>
                <w:tcPr>
                  <w:tcW w:w="444" w:type="dxa"/>
                </w:tcPr>
                <w:p w14:paraId="356F1B53" w14:textId="77777777" w:rsidR="00645663" w:rsidRPr="00F27576" w:rsidRDefault="00645663" w:rsidP="00645663">
                  <w:pPr>
                    <w:pStyle w:val="NoSpacing"/>
                    <w:contextualSpacing/>
                    <w:jc w:val="both"/>
                    <w:rPr>
                      <w:rFonts w:ascii="Segoe UI" w:eastAsia="Segoe UI" w:hAnsi="Segoe UI" w:cs="Segoe UI"/>
                    </w:rPr>
                  </w:pPr>
                </w:p>
              </w:tc>
              <w:tc>
                <w:tcPr>
                  <w:tcW w:w="14058" w:type="dxa"/>
                </w:tcPr>
                <w:p w14:paraId="0278000B" w14:textId="4DB71B6A" w:rsidR="00645663" w:rsidRPr="00F27576" w:rsidRDefault="00645663" w:rsidP="00645663">
                  <w:pPr>
                    <w:pStyle w:val="NoSpacing"/>
                    <w:contextualSpacing/>
                    <w:jc w:val="both"/>
                    <w:rPr>
                      <w:rFonts w:ascii="Segoe UI" w:eastAsia="Segoe UI" w:hAnsi="Segoe UI" w:cs="Segoe UI"/>
                    </w:rPr>
                  </w:pPr>
                  <w:r w:rsidRPr="620A7E17">
                    <w:rPr>
                      <w:rFonts w:ascii="Segoe UI" w:eastAsia="Segoe UI" w:hAnsi="Segoe UI" w:cs="Segoe UI"/>
                    </w:rPr>
                    <w:t xml:space="preserve">Other; </w:t>
                  </w:r>
                  <w:r w:rsidR="14C00B94" w:rsidRPr="620A7E17">
                    <w:rPr>
                      <w:rFonts w:ascii="Segoe UI" w:eastAsia="Segoe UI" w:hAnsi="Segoe UI" w:cs="Segoe UI"/>
                    </w:rPr>
                    <w:t>p</w:t>
                  </w:r>
                  <w:r w:rsidRPr="620A7E17">
                    <w:rPr>
                      <w:rFonts w:ascii="Segoe UI" w:eastAsia="Segoe UI" w:hAnsi="Segoe UI" w:cs="Segoe UI"/>
                    </w:rPr>
                    <w:t xml:space="preserve">lease specify; </w:t>
                  </w:r>
                </w:p>
              </w:tc>
            </w:tr>
          </w:tbl>
          <w:p w14:paraId="0DD57E92" w14:textId="499622A2" w:rsidR="5E59207F" w:rsidRPr="00F27576" w:rsidRDefault="5E59207F" w:rsidP="5E59207F">
            <w:pPr>
              <w:pStyle w:val="NoSpacing"/>
              <w:contextualSpacing/>
              <w:jc w:val="both"/>
              <w:rPr>
                <w:rFonts w:ascii="Segoe UI" w:eastAsia="Segoe UI" w:hAnsi="Segoe UI" w:cs="Segoe UI"/>
              </w:rPr>
            </w:pPr>
          </w:p>
          <w:p w14:paraId="61A7C5EE" w14:textId="6CC024EF" w:rsidR="5E59207F" w:rsidRPr="00F27576" w:rsidRDefault="7EAB668F" w:rsidP="00645663">
            <w:pPr>
              <w:pStyle w:val="NoSpacing"/>
              <w:contextualSpacing/>
              <w:jc w:val="both"/>
              <w:rPr>
                <w:rFonts w:ascii="Segoe UI" w:eastAsia="Segoe UI" w:hAnsi="Segoe UI" w:cs="Segoe UI"/>
              </w:rPr>
            </w:pPr>
            <w:r w:rsidRPr="00F27576">
              <w:rPr>
                <w:rFonts w:ascii="Segoe UI" w:eastAsia="Segoe UI" w:hAnsi="Segoe UI" w:cs="Segoe UI"/>
              </w:rPr>
              <w:t>Registration number, if applicable</w:t>
            </w:r>
            <w:r w:rsidR="00D55AE0">
              <w:rPr>
                <w:rFonts w:ascii="Segoe UI" w:eastAsia="Segoe UI" w:hAnsi="Segoe UI" w:cs="Segoe UI"/>
              </w:rPr>
              <w:t xml:space="preserve">: </w:t>
            </w:r>
            <w:r w:rsidR="00D55AE0">
              <w:rPr>
                <w:rFonts w:ascii="Segoe UI" w:eastAsia="Segoe UI" w:hAnsi="Segoe UI" w:cs="Segoe UI"/>
              </w:rPr>
              <w:softHyphen/>
            </w:r>
            <w:r w:rsidR="00D55AE0">
              <w:rPr>
                <w:rFonts w:ascii="Segoe UI" w:eastAsia="Segoe UI" w:hAnsi="Segoe UI" w:cs="Segoe UI"/>
              </w:rPr>
              <w:softHyphen/>
            </w:r>
            <w:r w:rsidR="00D55AE0">
              <w:rPr>
                <w:rFonts w:ascii="Segoe UI" w:eastAsia="Segoe UI" w:hAnsi="Segoe UI" w:cs="Segoe UI"/>
              </w:rPr>
              <w:softHyphen/>
            </w:r>
            <w:r w:rsidR="00D55AE0">
              <w:rPr>
                <w:rFonts w:ascii="Segoe UI" w:eastAsia="Segoe UI" w:hAnsi="Segoe UI" w:cs="Segoe UI"/>
              </w:rPr>
              <w:softHyphen/>
            </w:r>
            <w:r w:rsidR="00D55AE0">
              <w:rPr>
                <w:rFonts w:ascii="Segoe UI" w:eastAsia="Segoe UI" w:hAnsi="Segoe UI" w:cs="Segoe UI"/>
              </w:rPr>
              <w:softHyphen/>
            </w:r>
            <w:r w:rsidR="00D55AE0">
              <w:rPr>
                <w:rFonts w:ascii="Segoe UI" w:eastAsia="Segoe UI" w:hAnsi="Segoe UI" w:cs="Segoe UI"/>
              </w:rPr>
              <w:softHyphen/>
            </w:r>
            <w:r w:rsidR="00D55AE0">
              <w:rPr>
                <w:rFonts w:ascii="Segoe UI" w:eastAsia="Segoe UI" w:hAnsi="Segoe UI" w:cs="Segoe UI"/>
              </w:rPr>
              <w:softHyphen/>
            </w:r>
            <w:r w:rsidR="00D55AE0">
              <w:rPr>
                <w:rFonts w:ascii="Segoe UI" w:eastAsia="Segoe UI" w:hAnsi="Segoe UI" w:cs="Segoe UI"/>
              </w:rPr>
              <w:softHyphen/>
            </w:r>
            <w:r w:rsidR="00D55AE0">
              <w:rPr>
                <w:rFonts w:ascii="Segoe UI" w:eastAsia="Segoe UI" w:hAnsi="Segoe UI" w:cs="Segoe UI"/>
              </w:rPr>
              <w:softHyphen/>
            </w:r>
            <w:r w:rsidR="00A32506">
              <w:rPr>
                <w:rFonts w:ascii="Segoe UI" w:eastAsia="Segoe UI" w:hAnsi="Segoe UI" w:cs="Segoe UI"/>
              </w:rPr>
              <w:softHyphen/>
            </w:r>
            <w:r w:rsidR="00A32506">
              <w:rPr>
                <w:rFonts w:ascii="Segoe UI" w:eastAsia="Segoe UI" w:hAnsi="Segoe UI" w:cs="Segoe UI"/>
              </w:rPr>
              <w:softHyphen/>
            </w:r>
            <w:r w:rsidR="00A32506">
              <w:rPr>
                <w:rFonts w:ascii="Segoe UI" w:eastAsia="Segoe UI" w:hAnsi="Segoe UI" w:cs="Segoe UI"/>
              </w:rPr>
              <w:softHyphen/>
            </w:r>
            <w:r w:rsidR="00A32506">
              <w:rPr>
                <w:rFonts w:ascii="Segoe UI" w:eastAsia="Segoe UI" w:hAnsi="Segoe UI" w:cs="Segoe UI"/>
              </w:rPr>
              <w:softHyphen/>
            </w:r>
          </w:p>
          <w:p w14:paraId="45007C55" w14:textId="10DA3B62" w:rsidR="00645663" w:rsidRPr="00F27576" w:rsidRDefault="00645663" w:rsidP="00645663">
            <w:pPr>
              <w:pStyle w:val="NoSpacing"/>
              <w:contextualSpacing/>
              <w:jc w:val="both"/>
              <w:rPr>
                <w:rFonts w:ascii="Segoe UI" w:eastAsia="Segoe UI" w:hAnsi="Segoe UI" w:cs="Segoe UI"/>
              </w:rPr>
            </w:pPr>
          </w:p>
        </w:tc>
      </w:tr>
    </w:tbl>
    <w:p w14:paraId="2B271480" w14:textId="417962EB" w:rsidR="5E59207F" w:rsidRPr="00F27576" w:rsidRDefault="5E59207F" w:rsidP="5E59207F">
      <w:pPr>
        <w:pStyle w:val="ListNumber"/>
        <w:numPr>
          <w:ilvl w:val="0"/>
          <w:numId w:val="0"/>
        </w:numPr>
        <w:ind w:left="-142"/>
        <w:rPr>
          <w:rFonts w:ascii="Segoe UI" w:eastAsia="Segoe UI" w:hAnsi="Segoe UI" w:cs="Segoe UI"/>
          <w:color w:val="auto"/>
          <w:sz w:val="22"/>
        </w:rPr>
      </w:pPr>
    </w:p>
    <w:p w14:paraId="46605CF3" w14:textId="77777777" w:rsidR="00DF2823" w:rsidRDefault="00DF2823" w:rsidP="5B1F5AE9">
      <w:pPr>
        <w:pStyle w:val="ListNumber"/>
        <w:numPr>
          <w:ilvl w:val="0"/>
          <w:numId w:val="0"/>
        </w:numPr>
        <w:ind w:left="-142"/>
        <w:rPr>
          <w:rFonts w:ascii="Segoe UI" w:eastAsia="Segoe UI" w:hAnsi="Segoe UI" w:cs="Segoe UI"/>
          <w:b/>
          <w:bCs/>
          <w:color w:val="auto"/>
          <w:sz w:val="22"/>
        </w:rPr>
      </w:pPr>
    </w:p>
    <w:p w14:paraId="60BE6804" w14:textId="4F59E2D8" w:rsidR="7EAB668F" w:rsidRPr="00F27576" w:rsidRDefault="5ACFE55E" w:rsidP="5B1F5AE9">
      <w:pPr>
        <w:pStyle w:val="ListNumber"/>
        <w:numPr>
          <w:ilvl w:val="0"/>
          <w:numId w:val="0"/>
        </w:numPr>
        <w:ind w:left="-142"/>
        <w:rPr>
          <w:rFonts w:ascii="Segoe UI" w:eastAsia="Segoe UI" w:hAnsi="Segoe UI" w:cs="Segoe UI"/>
          <w:b/>
          <w:bCs/>
          <w:color w:val="auto"/>
          <w:sz w:val="22"/>
        </w:rPr>
      </w:pPr>
      <w:r w:rsidRPr="00F27576">
        <w:rPr>
          <w:rFonts w:ascii="Segoe UI" w:eastAsia="Segoe UI" w:hAnsi="Segoe UI" w:cs="Segoe UI"/>
          <w:b/>
          <w:bCs/>
          <w:color w:val="auto"/>
          <w:sz w:val="22"/>
        </w:rPr>
        <w:t xml:space="preserve">Q-4: </w:t>
      </w:r>
      <w:r w:rsidR="3F1581FA" w:rsidRPr="00F27576">
        <w:rPr>
          <w:rFonts w:ascii="Segoe UI" w:eastAsia="Segoe UI" w:hAnsi="Segoe UI" w:cs="Segoe UI"/>
          <w:b/>
          <w:bCs/>
          <w:color w:val="auto"/>
          <w:sz w:val="22"/>
        </w:rPr>
        <w:t>Why would you like to be part of this programme?</w:t>
      </w:r>
      <w:r w:rsidR="00E97495">
        <w:rPr>
          <w:rFonts w:ascii="Segoe UI" w:eastAsia="Segoe UI" w:hAnsi="Segoe UI" w:cs="Segoe UI"/>
          <w:b/>
          <w:bCs/>
          <w:color w:val="auto"/>
          <w:sz w:val="22"/>
        </w:rPr>
        <w:t xml:space="preserve"> What excites you to about delivering the programme priorities?</w:t>
      </w:r>
      <w:r w:rsidR="3F1581FA" w:rsidRPr="00F27576">
        <w:rPr>
          <w:rFonts w:ascii="Segoe UI" w:eastAsia="Segoe UI" w:hAnsi="Segoe UI" w:cs="Segoe UI"/>
          <w:b/>
          <w:bCs/>
          <w:color w:val="auto"/>
          <w:sz w:val="22"/>
        </w:rPr>
        <w:t xml:space="preserve"> </w:t>
      </w:r>
      <w:r w:rsidRPr="00F27576">
        <w:rPr>
          <w:rFonts w:ascii="Segoe UI" w:eastAsia="Segoe UI" w:hAnsi="Segoe UI" w:cs="Segoe UI"/>
          <w:b/>
          <w:bCs/>
          <w:color w:val="auto"/>
          <w:sz w:val="22"/>
        </w:rPr>
        <w:t>(</w:t>
      </w:r>
      <w:r w:rsidR="281DE199" w:rsidRPr="00F27576">
        <w:rPr>
          <w:rFonts w:ascii="Segoe UI" w:eastAsia="Segoe UI" w:hAnsi="Segoe UI" w:cs="Segoe UI"/>
          <w:b/>
          <w:bCs/>
          <w:color w:val="auto"/>
          <w:sz w:val="22"/>
        </w:rPr>
        <w:t xml:space="preserve">max </w:t>
      </w:r>
      <w:r w:rsidR="0A14EBAF" w:rsidRPr="00F27576">
        <w:rPr>
          <w:rFonts w:ascii="Segoe UI" w:eastAsia="Segoe UI" w:hAnsi="Segoe UI" w:cs="Segoe UI"/>
          <w:b/>
          <w:bCs/>
          <w:color w:val="auto"/>
          <w:sz w:val="22"/>
        </w:rPr>
        <w:t>2</w:t>
      </w:r>
      <w:r w:rsidR="5ADAEC58" w:rsidRPr="00F27576">
        <w:rPr>
          <w:rFonts w:ascii="Segoe UI" w:eastAsia="Segoe UI" w:hAnsi="Segoe UI" w:cs="Segoe UI"/>
          <w:b/>
          <w:bCs/>
          <w:color w:val="auto"/>
          <w:sz w:val="22"/>
        </w:rPr>
        <w:t>00</w:t>
      </w:r>
      <w:r w:rsidRPr="00F27576">
        <w:rPr>
          <w:rFonts w:ascii="Segoe UI" w:eastAsia="Segoe UI" w:hAnsi="Segoe UI" w:cs="Segoe UI"/>
          <w:b/>
          <w:bCs/>
          <w:color w:val="auto"/>
          <w:sz w:val="22"/>
        </w:rPr>
        <w:t xml:space="preserve"> words)</w:t>
      </w:r>
    </w:p>
    <w:p w14:paraId="5BF7DA08" w14:textId="0297DEB4" w:rsidR="5E59207F" w:rsidRPr="00F27576" w:rsidRDefault="5E59207F" w:rsidP="5E59207F">
      <w:pPr>
        <w:pStyle w:val="ListNumber"/>
        <w:numPr>
          <w:ilvl w:val="0"/>
          <w:numId w:val="0"/>
        </w:numPr>
        <w:ind w:left="-142"/>
        <w:rPr>
          <w:rFonts w:ascii="Segoe UI" w:eastAsia="Segoe UI" w:hAnsi="Segoe UI" w:cs="Segoe UI"/>
          <w:color w:val="auto"/>
          <w:sz w:val="22"/>
        </w:rPr>
      </w:pPr>
    </w:p>
    <w:tbl>
      <w:tblPr>
        <w:tblStyle w:val="TableGrid"/>
        <w:tblW w:w="0" w:type="auto"/>
        <w:tblInd w:w="-142" w:type="dxa"/>
        <w:tblLayout w:type="fixed"/>
        <w:tblLook w:val="06A0" w:firstRow="1" w:lastRow="0" w:firstColumn="1" w:lastColumn="0" w:noHBand="1" w:noVBand="1"/>
      </w:tblPr>
      <w:tblGrid>
        <w:gridCol w:w="14728"/>
      </w:tblGrid>
      <w:tr w:rsidR="5E59207F" w:rsidRPr="00F27576" w14:paraId="5D2DA072" w14:textId="77777777" w:rsidTr="7BFD7EB1">
        <w:trPr>
          <w:trHeight w:val="300"/>
        </w:trPr>
        <w:tc>
          <w:tcPr>
            <w:tcW w:w="147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02EC415" w14:textId="0DD71C9F" w:rsidR="0098149E" w:rsidRDefault="0098149E" w:rsidP="7BFD7EB1">
            <w:pPr>
              <w:rPr>
                <w:rFonts w:ascii="Segoe UI" w:eastAsia="Segoe UI" w:hAnsi="Segoe UI" w:cs="Segoe UI"/>
              </w:rPr>
            </w:pPr>
          </w:p>
          <w:p w14:paraId="0A4680F0" w14:textId="77777777" w:rsidR="0098149E" w:rsidRPr="00F27576" w:rsidRDefault="0098149E" w:rsidP="5E59207F">
            <w:pPr>
              <w:rPr>
                <w:rFonts w:ascii="Segoe UI" w:eastAsia="Segoe UI" w:hAnsi="Segoe UI" w:cs="Segoe UI"/>
              </w:rPr>
            </w:pPr>
          </w:p>
          <w:p w14:paraId="2EDC2882" w14:textId="4CDEA6D2" w:rsidR="29589446" w:rsidRPr="00F27576" w:rsidRDefault="29589446" w:rsidP="29589446">
            <w:pPr>
              <w:rPr>
                <w:rFonts w:ascii="Segoe UI" w:eastAsia="Segoe UI" w:hAnsi="Segoe UI" w:cs="Segoe UI"/>
              </w:rPr>
            </w:pPr>
          </w:p>
          <w:p w14:paraId="66B7C9D4" w14:textId="232005B1" w:rsidR="5E59207F" w:rsidRPr="00F27576" w:rsidRDefault="5E59207F" w:rsidP="5E59207F">
            <w:pPr>
              <w:rPr>
                <w:rFonts w:ascii="Segoe UI" w:eastAsia="Segoe UI" w:hAnsi="Segoe UI" w:cs="Segoe UI"/>
              </w:rPr>
            </w:pPr>
          </w:p>
        </w:tc>
      </w:tr>
    </w:tbl>
    <w:p w14:paraId="5DB4F228" w14:textId="1057FCCC" w:rsidR="5E59207F" w:rsidRPr="00F27576" w:rsidRDefault="5E59207F" w:rsidP="29589446">
      <w:pPr>
        <w:pStyle w:val="ListNumber"/>
        <w:numPr>
          <w:ilvl w:val="0"/>
          <w:numId w:val="0"/>
        </w:numPr>
        <w:ind w:left="360"/>
        <w:rPr>
          <w:rFonts w:ascii="Segoe UI" w:eastAsia="Segoe UI" w:hAnsi="Segoe UI" w:cs="Segoe UI"/>
          <w:color w:val="4F81BD" w:themeColor="accent1"/>
          <w:sz w:val="22"/>
        </w:rPr>
      </w:pPr>
    </w:p>
    <w:p w14:paraId="10D1D8EC" w14:textId="44B07019" w:rsidR="5E59207F" w:rsidRDefault="5E59207F" w:rsidP="5E59207F">
      <w:pPr>
        <w:pStyle w:val="ListNumber"/>
        <w:numPr>
          <w:ilvl w:val="0"/>
          <w:numId w:val="0"/>
        </w:numPr>
        <w:ind w:left="-142"/>
        <w:rPr>
          <w:rFonts w:ascii="Segoe UI" w:eastAsia="Segoe UI" w:hAnsi="Segoe UI" w:cs="Segoe UI"/>
          <w:b/>
          <w:bCs/>
          <w:color w:val="auto"/>
          <w:sz w:val="22"/>
        </w:rPr>
      </w:pPr>
    </w:p>
    <w:p w14:paraId="3FE6765F" w14:textId="77777777" w:rsidR="00DF2823" w:rsidRDefault="00DF2823" w:rsidP="5E59207F">
      <w:pPr>
        <w:pStyle w:val="ListNumber"/>
        <w:numPr>
          <w:ilvl w:val="0"/>
          <w:numId w:val="0"/>
        </w:numPr>
        <w:ind w:left="-142"/>
        <w:rPr>
          <w:rFonts w:ascii="Segoe UI" w:eastAsia="Segoe UI" w:hAnsi="Segoe UI" w:cs="Segoe UI"/>
          <w:b/>
          <w:bCs/>
          <w:color w:val="auto"/>
          <w:sz w:val="22"/>
        </w:rPr>
      </w:pPr>
    </w:p>
    <w:p w14:paraId="5670B968" w14:textId="77777777" w:rsidR="00DF2823" w:rsidRDefault="00DF2823" w:rsidP="5E59207F">
      <w:pPr>
        <w:pStyle w:val="ListNumber"/>
        <w:numPr>
          <w:ilvl w:val="0"/>
          <w:numId w:val="0"/>
        </w:numPr>
        <w:ind w:left="-142"/>
        <w:rPr>
          <w:rFonts w:ascii="Segoe UI" w:eastAsia="Segoe UI" w:hAnsi="Segoe UI" w:cs="Segoe UI"/>
          <w:b/>
          <w:bCs/>
          <w:color w:val="auto"/>
          <w:sz w:val="22"/>
        </w:rPr>
      </w:pPr>
    </w:p>
    <w:p w14:paraId="4C81C87E" w14:textId="77777777" w:rsidR="00DF2823" w:rsidRDefault="00DF2823" w:rsidP="5E59207F">
      <w:pPr>
        <w:pStyle w:val="ListNumber"/>
        <w:numPr>
          <w:ilvl w:val="0"/>
          <w:numId w:val="0"/>
        </w:numPr>
        <w:ind w:left="-142"/>
        <w:rPr>
          <w:rFonts w:ascii="Segoe UI" w:eastAsia="Segoe UI" w:hAnsi="Segoe UI" w:cs="Segoe UI"/>
          <w:b/>
          <w:bCs/>
          <w:color w:val="auto"/>
          <w:sz w:val="22"/>
        </w:rPr>
      </w:pPr>
    </w:p>
    <w:p w14:paraId="457FB545" w14:textId="77777777" w:rsidR="00DF2823" w:rsidRPr="00F27576" w:rsidRDefault="00DF2823" w:rsidP="5E59207F">
      <w:pPr>
        <w:pStyle w:val="ListNumber"/>
        <w:numPr>
          <w:ilvl w:val="0"/>
          <w:numId w:val="0"/>
        </w:numPr>
        <w:ind w:left="-142"/>
        <w:rPr>
          <w:rFonts w:ascii="Segoe UI" w:eastAsia="Segoe UI" w:hAnsi="Segoe UI" w:cs="Segoe UI"/>
          <w:b/>
          <w:bCs/>
          <w:color w:val="auto"/>
          <w:sz w:val="22"/>
        </w:rPr>
      </w:pPr>
    </w:p>
    <w:p w14:paraId="6AB318C0" w14:textId="6DD68089" w:rsidR="36993659" w:rsidRDefault="36993659" w:rsidP="36993659">
      <w:pPr>
        <w:pStyle w:val="ListNumber"/>
        <w:numPr>
          <w:ilvl w:val="0"/>
          <w:numId w:val="0"/>
        </w:numPr>
        <w:ind w:left="-142"/>
        <w:jc w:val="both"/>
        <w:rPr>
          <w:rFonts w:ascii="Segoe UI" w:eastAsia="Segoe UI" w:hAnsi="Segoe UI" w:cs="Segoe UI"/>
          <w:b/>
          <w:bCs/>
          <w:color w:val="auto"/>
          <w:sz w:val="22"/>
        </w:rPr>
      </w:pPr>
    </w:p>
    <w:p w14:paraId="19520CB2" w14:textId="5322B404" w:rsidR="78FD5EF6" w:rsidRDefault="78FD5EF6" w:rsidP="36993659">
      <w:pPr>
        <w:rPr>
          <w:rFonts w:ascii="Segoe UI" w:eastAsia="Segoe UI" w:hAnsi="Segoe UI" w:cs="Segoe UI"/>
          <w:b/>
          <w:bCs/>
          <w:i/>
          <w:iCs/>
          <w:color w:val="4F80BD"/>
          <w:sz w:val="28"/>
          <w:szCs w:val="28"/>
        </w:rPr>
      </w:pPr>
      <w:r w:rsidRPr="36993659">
        <w:rPr>
          <w:rFonts w:ascii="Segoe UI" w:eastAsia="Segoe UI" w:hAnsi="Segoe UI" w:cs="Segoe UI"/>
          <w:b/>
          <w:bCs/>
          <w:i/>
          <w:iCs/>
          <w:color w:val="4F80BD"/>
          <w:sz w:val="24"/>
          <w:szCs w:val="24"/>
        </w:rPr>
        <w:t>Relevance to the programme</w:t>
      </w:r>
    </w:p>
    <w:p w14:paraId="61B8058C" w14:textId="7899C524" w:rsidR="5E59207F" w:rsidRPr="00F27576" w:rsidRDefault="1338C4C5" w:rsidP="7BFD7EB1">
      <w:pPr>
        <w:pStyle w:val="ListNumber"/>
        <w:numPr>
          <w:ilvl w:val="0"/>
          <w:numId w:val="0"/>
        </w:numPr>
        <w:ind w:left="-142"/>
        <w:jc w:val="both"/>
        <w:rPr>
          <w:rFonts w:ascii="Segoe UI" w:eastAsia="Segoe UI" w:hAnsi="Segoe UI" w:cs="Segoe UI"/>
          <w:b/>
          <w:bCs/>
          <w:color w:val="auto"/>
          <w:sz w:val="22"/>
        </w:rPr>
      </w:pPr>
      <w:r w:rsidRPr="7BFD7EB1">
        <w:rPr>
          <w:rFonts w:ascii="Segoe UI" w:eastAsia="Segoe UI" w:hAnsi="Segoe UI" w:cs="Segoe UI"/>
          <w:b/>
          <w:bCs/>
          <w:color w:val="auto"/>
          <w:sz w:val="22"/>
        </w:rPr>
        <w:t xml:space="preserve">Q-5: </w:t>
      </w:r>
      <w:r w:rsidR="77B78422" w:rsidRPr="7BFD7EB1">
        <w:rPr>
          <w:rFonts w:ascii="Segoe UI" w:eastAsia="Segoe UI" w:hAnsi="Segoe UI" w:cs="Segoe UI"/>
          <w:b/>
          <w:bCs/>
          <w:color w:val="auto"/>
          <w:sz w:val="22"/>
        </w:rPr>
        <w:t>After reading the guidance document, p</w:t>
      </w:r>
      <w:r w:rsidRPr="7BFD7EB1">
        <w:rPr>
          <w:rFonts w:ascii="Segoe UI" w:eastAsia="Segoe UI" w:hAnsi="Segoe UI" w:cs="Segoe UI"/>
          <w:b/>
          <w:bCs/>
          <w:color w:val="auto"/>
          <w:sz w:val="22"/>
        </w:rPr>
        <w:t xml:space="preserve">lease select the </w:t>
      </w:r>
      <w:r w:rsidR="281DE199" w:rsidRPr="7BFD7EB1">
        <w:rPr>
          <w:rFonts w:ascii="Segoe UI" w:eastAsia="Segoe UI" w:hAnsi="Segoe UI" w:cs="Segoe UI"/>
          <w:b/>
          <w:bCs/>
          <w:color w:val="auto"/>
          <w:sz w:val="22"/>
        </w:rPr>
        <w:t>health priority</w:t>
      </w:r>
      <w:r w:rsidR="1C3038F8" w:rsidRPr="7BFD7EB1">
        <w:rPr>
          <w:rFonts w:ascii="Segoe UI" w:eastAsia="Segoe UI" w:hAnsi="Segoe UI" w:cs="Segoe UI"/>
          <w:b/>
          <w:bCs/>
          <w:color w:val="auto"/>
          <w:sz w:val="22"/>
        </w:rPr>
        <w:t xml:space="preserve"> </w:t>
      </w:r>
      <w:r w:rsidR="281DE199" w:rsidRPr="7BFD7EB1">
        <w:rPr>
          <w:rFonts w:ascii="Segoe UI" w:eastAsia="Segoe UI" w:hAnsi="Segoe UI" w:cs="Segoe UI"/>
          <w:b/>
          <w:bCs/>
          <w:color w:val="auto"/>
          <w:sz w:val="22"/>
        </w:rPr>
        <w:t xml:space="preserve">you would like to design and deliver a specific intervention </w:t>
      </w:r>
      <w:r w:rsidR="7DAEAFDE" w:rsidRPr="7BFD7EB1">
        <w:rPr>
          <w:rFonts w:ascii="Segoe UI" w:eastAsia="Segoe UI" w:hAnsi="Segoe UI" w:cs="Segoe UI"/>
          <w:b/>
          <w:bCs/>
          <w:color w:val="auto"/>
          <w:sz w:val="22"/>
        </w:rPr>
        <w:t>for</w:t>
      </w:r>
      <w:r w:rsidR="281DE199" w:rsidRPr="7BFD7EB1">
        <w:rPr>
          <w:rFonts w:ascii="Segoe UI" w:eastAsia="Segoe UI" w:hAnsi="Segoe UI" w:cs="Segoe UI"/>
          <w:b/>
          <w:bCs/>
          <w:color w:val="auto"/>
          <w:sz w:val="22"/>
        </w:rPr>
        <w:t xml:space="preserve">. If you would like to select more than 1, please clearly state you preferred option. </w:t>
      </w:r>
    </w:p>
    <w:p w14:paraId="59D8F3DD" w14:textId="44726F02" w:rsidR="5E59207F" w:rsidRDefault="5E59207F" w:rsidP="29589446">
      <w:pPr>
        <w:pStyle w:val="ListNumber"/>
        <w:numPr>
          <w:ilvl w:val="0"/>
          <w:numId w:val="0"/>
        </w:numPr>
        <w:ind w:left="-142"/>
        <w:rPr>
          <w:rFonts w:ascii="Segoe UI" w:eastAsia="Segoe UI" w:hAnsi="Segoe UI" w:cs="Segoe UI"/>
          <w:color w:val="auto"/>
          <w:sz w:val="22"/>
        </w:rPr>
      </w:pPr>
    </w:p>
    <w:p w14:paraId="75751C77" w14:textId="0B170534" w:rsidR="00E91841" w:rsidRDefault="00E91841" w:rsidP="00BB35B9">
      <w:pPr>
        <w:pStyle w:val="ListNumber"/>
        <w:numPr>
          <w:ilvl w:val="0"/>
          <w:numId w:val="0"/>
        </w:numPr>
        <w:ind w:left="-142"/>
        <w:jc w:val="both"/>
        <w:rPr>
          <w:rFonts w:ascii="Segoe UI" w:eastAsia="Segoe UI" w:hAnsi="Segoe UI" w:cs="Segoe UI"/>
          <w:color w:val="auto"/>
          <w:sz w:val="22"/>
        </w:rPr>
      </w:pPr>
      <w:r w:rsidRPr="00BB35B9">
        <w:rPr>
          <w:rFonts w:ascii="Segoe UI" w:eastAsia="Segoe UI" w:hAnsi="Segoe UI" w:cs="Segoe UI"/>
          <w:i/>
          <w:iCs/>
          <w:color w:val="auto"/>
          <w:sz w:val="22"/>
        </w:rPr>
        <w:t xml:space="preserve">Applicants are encouraged to consider the needs of the communities you support and use the available evidence (on page 5 of the guidance document) to provide rationale for the interventions </w:t>
      </w:r>
      <w:r w:rsidR="00BB35B9" w:rsidRPr="00BB35B9">
        <w:rPr>
          <w:rFonts w:ascii="Segoe UI" w:eastAsia="Segoe UI" w:hAnsi="Segoe UI" w:cs="Segoe UI"/>
          <w:i/>
          <w:iCs/>
          <w:color w:val="auto"/>
          <w:sz w:val="22"/>
        </w:rPr>
        <w:t xml:space="preserve">they </w:t>
      </w:r>
      <w:r w:rsidRPr="00BB35B9">
        <w:rPr>
          <w:rFonts w:ascii="Segoe UI" w:eastAsia="Segoe UI" w:hAnsi="Segoe UI" w:cs="Segoe UI"/>
          <w:i/>
          <w:iCs/>
          <w:color w:val="auto"/>
          <w:sz w:val="22"/>
        </w:rPr>
        <w:t>would like to deliver.</w:t>
      </w:r>
      <w:r w:rsidR="00F3700A" w:rsidRPr="00BB35B9">
        <w:rPr>
          <w:rFonts w:ascii="Segoe UI" w:eastAsia="Segoe UI" w:hAnsi="Segoe UI" w:cs="Segoe UI"/>
          <w:i/>
          <w:iCs/>
          <w:color w:val="auto"/>
          <w:sz w:val="22"/>
        </w:rPr>
        <w:t xml:space="preserve"> Having </w:t>
      </w:r>
      <w:r w:rsidR="00E71D54" w:rsidRPr="00BB35B9">
        <w:rPr>
          <w:rFonts w:ascii="Segoe UI" w:eastAsia="Segoe UI" w:hAnsi="Segoe UI" w:cs="Segoe UI"/>
          <w:i/>
          <w:iCs/>
          <w:color w:val="auto"/>
          <w:sz w:val="22"/>
        </w:rPr>
        <w:t>options will enable us to work with partners to design and deliver an equitable offer of interventions across the borough, which can support the key health needs of our communities</w:t>
      </w:r>
      <w:r w:rsidR="00E71D54">
        <w:rPr>
          <w:rFonts w:ascii="Segoe UI" w:eastAsia="Segoe UI" w:hAnsi="Segoe UI" w:cs="Segoe UI"/>
          <w:color w:val="auto"/>
          <w:sz w:val="22"/>
        </w:rPr>
        <w:t>.</w:t>
      </w:r>
    </w:p>
    <w:p w14:paraId="4A9CDEB4" w14:textId="77777777" w:rsidR="00E91841" w:rsidRPr="00F27576" w:rsidRDefault="00E91841" w:rsidP="29589446">
      <w:pPr>
        <w:pStyle w:val="ListNumber"/>
        <w:numPr>
          <w:ilvl w:val="0"/>
          <w:numId w:val="0"/>
        </w:numPr>
        <w:ind w:left="-142"/>
        <w:rPr>
          <w:rFonts w:ascii="Segoe UI" w:eastAsia="Segoe UI" w:hAnsi="Segoe UI" w:cs="Segoe UI"/>
          <w:color w:val="auto"/>
          <w:sz w:val="22"/>
        </w:rPr>
      </w:pPr>
    </w:p>
    <w:tbl>
      <w:tblPr>
        <w:tblStyle w:val="TableGrid"/>
        <w:tblW w:w="0" w:type="auto"/>
        <w:tblInd w:w="-142" w:type="dxa"/>
        <w:tblLayout w:type="fixed"/>
        <w:tblLook w:val="06A0" w:firstRow="1" w:lastRow="0" w:firstColumn="1" w:lastColumn="0" w:noHBand="1" w:noVBand="1"/>
      </w:tblPr>
      <w:tblGrid>
        <w:gridCol w:w="14738"/>
      </w:tblGrid>
      <w:tr w:rsidR="5E59207F" w:rsidRPr="00F27576" w14:paraId="6595404D" w14:textId="77777777" w:rsidTr="1F0B072E">
        <w:trPr>
          <w:trHeight w:val="300"/>
        </w:trPr>
        <w:tc>
          <w:tcPr>
            <w:tcW w:w="14738" w:type="dxa"/>
          </w:tcPr>
          <w:p w14:paraId="0CB0B616" w14:textId="77777777" w:rsidR="00645663" w:rsidRPr="00F27576" w:rsidRDefault="00645663" w:rsidP="00645663">
            <w:pPr>
              <w:pStyle w:val="paragraph"/>
              <w:spacing w:before="0" w:beforeAutospacing="0" w:after="0" w:afterAutospacing="0"/>
              <w:textAlignment w:val="baseline"/>
              <w:rPr>
                <w:rStyle w:val="normaltextrun"/>
                <w:rFonts w:ascii="Segoe UI" w:hAnsi="Segoe UI" w:cs="Segoe UI"/>
                <w:b/>
                <w:bCs/>
                <w:color w:val="000000"/>
                <w:sz w:val="22"/>
                <w:szCs w:val="22"/>
              </w:rPr>
            </w:pPr>
          </w:p>
          <w:p w14:paraId="44093D19" w14:textId="646EE0BE" w:rsidR="00645663" w:rsidRPr="00F27576" w:rsidRDefault="00645663" w:rsidP="008D5EAC">
            <w:pPr>
              <w:pStyle w:val="paragraph"/>
              <w:numPr>
                <w:ilvl w:val="0"/>
                <w:numId w:val="11"/>
              </w:numPr>
              <w:spacing w:before="0" w:beforeAutospacing="0" w:after="0" w:afterAutospacing="0"/>
              <w:textAlignment w:val="baseline"/>
              <w:rPr>
                <w:rStyle w:val="normaltextrun"/>
                <w:rFonts w:ascii="Segoe UI" w:hAnsi="Segoe UI" w:cs="Segoe UI"/>
                <w:b/>
                <w:bCs/>
                <w:color w:val="000000"/>
                <w:sz w:val="22"/>
                <w:szCs w:val="22"/>
              </w:rPr>
            </w:pPr>
            <w:r w:rsidRPr="00F27576">
              <w:rPr>
                <w:rStyle w:val="normaltextrun"/>
                <w:rFonts w:ascii="Segoe UI" w:hAnsi="Segoe UI" w:cs="Segoe UI"/>
                <w:b/>
                <w:bCs/>
                <w:color w:val="000000" w:themeColor="text1"/>
                <w:sz w:val="22"/>
                <w:szCs w:val="22"/>
              </w:rPr>
              <w:t>Heart Health:</w:t>
            </w:r>
            <w:r w:rsidRPr="00F27576">
              <w:rPr>
                <w:rStyle w:val="normaltextrun"/>
                <w:rFonts w:ascii="Segoe UI" w:hAnsi="Segoe UI" w:cs="Segoe UI"/>
                <w:b/>
                <w:bCs/>
                <w:color w:val="000000"/>
                <w:sz w:val="22"/>
                <w:szCs w:val="22"/>
              </w:rPr>
              <w:t xml:space="preserve"> </w:t>
            </w:r>
            <w:r w:rsidRPr="00F27576">
              <w:rPr>
                <w:rStyle w:val="normaltextrun"/>
                <w:rFonts w:ascii="Segoe UI" w:hAnsi="Segoe UI" w:cs="Segoe UI"/>
                <w:color w:val="000000" w:themeColor="text1"/>
                <w:sz w:val="22"/>
                <w:szCs w:val="22"/>
              </w:rPr>
              <w:t>Interventions to reduce the risk of type-2 diabetes, high blood pressure, heart disease, and unhealthy weight.</w:t>
            </w:r>
          </w:p>
          <w:p w14:paraId="3179BF4D" w14:textId="4FBE51E4" w:rsidR="00645663" w:rsidRPr="00F27576" w:rsidRDefault="00645663" w:rsidP="1F0B072E">
            <w:pPr>
              <w:pStyle w:val="paragraph"/>
              <w:numPr>
                <w:ilvl w:val="0"/>
                <w:numId w:val="11"/>
              </w:numPr>
              <w:spacing w:before="0" w:beforeAutospacing="0" w:after="0" w:afterAutospacing="0"/>
              <w:textAlignment w:val="baseline"/>
              <w:rPr>
                <w:rStyle w:val="normaltextrun"/>
                <w:rFonts w:ascii="Segoe UI" w:hAnsi="Segoe UI" w:cs="Segoe UI"/>
                <w:color w:val="000000" w:themeColor="text1"/>
                <w:sz w:val="22"/>
                <w:szCs w:val="22"/>
              </w:rPr>
            </w:pPr>
            <w:r w:rsidRPr="1F0B072E">
              <w:rPr>
                <w:rStyle w:val="normaltextrun"/>
                <w:rFonts w:ascii="Segoe UI" w:hAnsi="Segoe UI" w:cs="Segoe UI"/>
                <w:b/>
                <w:bCs/>
                <w:color w:val="000000" w:themeColor="text1"/>
                <w:sz w:val="22"/>
                <w:szCs w:val="22"/>
              </w:rPr>
              <w:t xml:space="preserve">Lung Health: </w:t>
            </w:r>
            <w:r w:rsidRPr="1F0B072E">
              <w:rPr>
                <w:rStyle w:val="normaltextrun"/>
                <w:rFonts w:ascii="Segoe UI" w:hAnsi="Segoe UI" w:cs="Segoe UI"/>
                <w:color w:val="000000" w:themeColor="text1"/>
                <w:sz w:val="22"/>
                <w:szCs w:val="22"/>
              </w:rPr>
              <w:t xml:space="preserve">Intervention to reduce the risk of, or manage the effects of, flu-related illnesses, </w:t>
            </w:r>
            <w:del w:id="0" w:author="Ugoji, Moira: RBKC" w:date="2024-07-10T10:45:00Z">
              <w:r w:rsidRPr="1F0B072E" w:rsidDel="00645663">
                <w:rPr>
                  <w:rStyle w:val="normaltextrun"/>
                  <w:rFonts w:ascii="Segoe UI" w:hAnsi="Segoe UI" w:cs="Segoe UI"/>
                  <w:color w:val="000000" w:themeColor="text1"/>
                  <w:sz w:val="22"/>
                  <w:szCs w:val="22"/>
                </w:rPr>
                <w:delText>A</w:delText>
              </w:r>
            </w:del>
            <w:ins w:id="1" w:author="Ugoji, Moira: RBKC" w:date="2024-07-10T10:45:00Z">
              <w:r w:rsidR="689A86FC" w:rsidRPr="1F0B072E">
                <w:rPr>
                  <w:rStyle w:val="normaltextrun"/>
                  <w:rFonts w:ascii="Segoe UI" w:hAnsi="Segoe UI" w:cs="Segoe UI"/>
                  <w:color w:val="000000" w:themeColor="text1"/>
                  <w:sz w:val="22"/>
                  <w:szCs w:val="22"/>
                </w:rPr>
                <w:t>a</w:t>
              </w:r>
            </w:ins>
            <w:r w:rsidRPr="1F0B072E">
              <w:rPr>
                <w:rStyle w:val="normaltextrun"/>
                <w:rFonts w:ascii="Segoe UI" w:hAnsi="Segoe UI" w:cs="Segoe UI"/>
                <w:color w:val="000000" w:themeColor="text1"/>
                <w:sz w:val="22"/>
                <w:szCs w:val="22"/>
              </w:rPr>
              <w:t>sthma, breathing difficulties (COPD), lung cancers and unhealthy weight.</w:t>
            </w:r>
          </w:p>
          <w:p w14:paraId="26ACB0EF" w14:textId="77777777" w:rsidR="00645663" w:rsidRPr="00F27576" w:rsidRDefault="00645663" w:rsidP="008D5EAC">
            <w:pPr>
              <w:pStyle w:val="paragraph"/>
              <w:numPr>
                <w:ilvl w:val="0"/>
                <w:numId w:val="11"/>
              </w:numPr>
              <w:spacing w:before="0" w:beforeAutospacing="0" w:after="0" w:afterAutospacing="0"/>
              <w:textAlignment w:val="baseline"/>
              <w:rPr>
                <w:rStyle w:val="normaltextrun"/>
                <w:rFonts w:ascii="Segoe UI" w:hAnsi="Segoe UI" w:cs="Segoe UI"/>
                <w:b/>
                <w:bCs/>
                <w:color w:val="000000"/>
                <w:sz w:val="22"/>
                <w:szCs w:val="22"/>
              </w:rPr>
            </w:pPr>
            <w:r w:rsidRPr="00F27576">
              <w:rPr>
                <w:rStyle w:val="normaltextrun"/>
                <w:rFonts w:ascii="Segoe UI" w:hAnsi="Segoe UI" w:cs="Segoe UI"/>
                <w:b/>
                <w:bCs/>
                <w:color w:val="000000" w:themeColor="text1"/>
                <w:sz w:val="22"/>
                <w:szCs w:val="22"/>
              </w:rPr>
              <w:t>Mental Health:</w:t>
            </w:r>
            <w:r w:rsidRPr="00F27576">
              <w:rPr>
                <w:rStyle w:val="normaltextrun"/>
                <w:rFonts w:ascii="Segoe UI" w:hAnsi="Segoe UI" w:cs="Segoe UI"/>
                <w:b/>
                <w:bCs/>
                <w:color w:val="000000"/>
                <w:sz w:val="22"/>
                <w:szCs w:val="22"/>
              </w:rPr>
              <w:t xml:space="preserve"> </w:t>
            </w:r>
            <w:r w:rsidRPr="00F27576">
              <w:rPr>
                <w:rStyle w:val="normaltextrun"/>
                <w:rFonts w:ascii="Segoe UI" w:hAnsi="Segoe UI" w:cs="Segoe UI"/>
                <w:color w:val="000000"/>
                <w:sz w:val="22"/>
                <w:szCs w:val="22"/>
              </w:rPr>
              <w:t xml:space="preserve">Interventions </w:t>
            </w:r>
            <w:r w:rsidRPr="00F27576">
              <w:rPr>
                <w:rStyle w:val="normaltextrun"/>
                <w:rFonts w:ascii="Segoe UI" w:hAnsi="Segoe UI" w:cs="Segoe UI"/>
                <w:color w:val="000000" w:themeColor="text1"/>
                <w:sz w:val="22"/>
                <w:szCs w:val="22"/>
              </w:rPr>
              <w:t xml:space="preserve">to identify and manage (often undiagnosed) symptoms of depression or anxiety. </w:t>
            </w:r>
          </w:p>
          <w:p w14:paraId="5FC9BCE1" w14:textId="13F58644" w:rsidR="5E59207F" w:rsidRPr="00F27576" w:rsidRDefault="5E59207F" w:rsidP="5E59207F">
            <w:pPr>
              <w:jc w:val="both"/>
              <w:rPr>
                <w:rStyle w:val="normaltextrun"/>
                <w:rFonts w:ascii="Segoe UI" w:eastAsia="Segoe UI" w:hAnsi="Segoe UI" w:cs="Segoe UI"/>
                <w:color w:val="000000" w:themeColor="text1"/>
              </w:rPr>
            </w:pPr>
          </w:p>
          <w:p w14:paraId="73DC6994" w14:textId="4C570481" w:rsidR="00645663" w:rsidRPr="00B84EEC" w:rsidRDefault="00B84EEC" w:rsidP="5B1F5AE9">
            <w:pPr>
              <w:jc w:val="both"/>
              <w:rPr>
                <w:rStyle w:val="normaltextrun"/>
                <w:rFonts w:ascii="Segoe UI" w:eastAsia="Segoe UI" w:hAnsi="Segoe UI" w:cs="Segoe UI"/>
                <w:i/>
                <w:iCs/>
                <w:color w:val="000000" w:themeColor="text1"/>
                <w:highlight w:val="yellow"/>
              </w:rPr>
            </w:pPr>
            <w:r w:rsidRPr="00B84EEC">
              <w:rPr>
                <w:rStyle w:val="normaltextrun"/>
                <w:rFonts w:ascii="Segoe UI" w:hAnsi="Segoe UI" w:cs="Segoe UI"/>
                <w:i/>
                <w:iCs/>
                <w:color w:val="000000"/>
                <w:shd w:val="clear" w:color="auto" w:fill="FFFFFF"/>
              </w:rPr>
              <w:t>Wider wellbeing support, links into other relevant services and emphasis on protecting health should form part of all interventions.</w:t>
            </w:r>
          </w:p>
          <w:tbl>
            <w:tblPr>
              <w:tblStyle w:val="TableGrid"/>
              <w:tblpPr w:leftFromText="180" w:rightFromText="180" w:vertAnchor="text" w:horzAnchor="margin" w:tblpY="266"/>
              <w:tblOverlap w:val="never"/>
              <w:tblW w:w="0" w:type="auto"/>
              <w:tblLayout w:type="fixed"/>
              <w:tblLook w:val="04A0" w:firstRow="1" w:lastRow="0" w:firstColumn="1" w:lastColumn="0" w:noHBand="0" w:noVBand="1"/>
            </w:tblPr>
            <w:tblGrid>
              <w:gridCol w:w="2439"/>
              <w:gridCol w:w="12015"/>
            </w:tblGrid>
            <w:tr w:rsidR="00645663" w:rsidRPr="00F27576" w14:paraId="5FFE149D" w14:textId="77777777" w:rsidTr="00645663">
              <w:tc>
                <w:tcPr>
                  <w:tcW w:w="2439" w:type="dxa"/>
                </w:tcPr>
                <w:p w14:paraId="0A2D6E6D" w14:textId="77777777" w:rsidR="00645663" w:rsidRPr="00F27576" w:rsidRDefault="00645663" w:rsidP="00645663">
                  <w:pPr>
                    <w:rPr>
                      <w:rFonts w:ascii="Segoe UI" w:eastAsia="Segoe UI" w:hAnsi="Segoe UI" w:cs="Segoe UI"/>
                    </w:rPr>
                  </w:pPr>
                  <w:r w:rsidRPr="00F27576">
                    <w:rPr>
                      <w:rFonts w:ascii="Segoe UI" w:eastAsia="Segoe UI" w:hAnsi="Segoe UI" w:cs="Segoe UI"/>
                    </w:rPr>
                    <w:t>Option 1 (preferred)</w:t>
                  </w:r>
                </w:p>
              </w:tc>
              <w:tc>
                <w:tcPr>
                  <w:tcW w:w="12015" w:type="dxa"/>
                </w:tcPr>
                <w:p w14:paraId="0BF20D8A" w14:textId="77777777" w:rsidR="00645663" w:rsidRPr="00F27576" w:rsidRDefault="00645663" w:rsidP="00645663">
                  <w:pPr>
                    <w:rPr>
                      <w:rFonts w:ascii="Segoe UI" w:eastAsia="Segoe UI" w:hAnsi="Segoe UI" w:cs="Segoe UI"/>
                    </w:rPr>
                  </w:pPr>
                </w:p>
              </w:tc>
            </w:tr>
            <w:tr w:rsidR="00645663" w:rsidRPr="00F27576" w14:paraId="71A8906C" w14:textId="77777777" w:rsidTr="00645663">
              <w:tc>
                <w:tcPr>
                  <w:tcW w:w="2439" w:type="dxa"/>
                </w:tcPr>
                <w:p w14:paraId="3169AEB1" w14:textId="77777777" w:rsidR="00645663" w:rsidRPr="00F27576" w:rsidRDefault="00645663" w:rsidP="00645663">
                  <w:pPr>
                    <w:rPr>
                      <w:rFonts w:ascii="Segoe UI" w:eastAsia="Segoe UI" w:hAnsi="Segoe UI" w:cs="Segoe UI"/>
                    </w:rPr>
                  </w:pPr>
                  <w:r w:rsidRPr="00F27576">
                    <w:rPr>
                      <w:rFonts w:ascii="Segoe UI" w:eastAsia="Segoe UI" w:hAnsi="Segoe UI" w:cs="Segoe UI"/>
                    </w:rPr>
                    <w:t xml:space="preserve">Option 2 </w:t>
                  </w:r>
                </w:p>
              </w:tc>
              <w:tc>
                <w:tcPr>
                  <w:tcW w:w="12015" w:type="dxa"/>
                </w:tcPr>
                <w:p w14:paraId="3E5F861B" w14:textId="77777777" w:rsidR="00645663" w:rsidRPr="00F27576" w:rsidRDefault="00645663" w:rsidP="00645663">
                  <w:pPr>
                    <w:rPr>
                      <w:rFonts w:ascii="Segoe UI" w:eastAsia="Segoe UI" w:hAnsi="Segoe UI" w:cs="Segoe UI"/>
                    </w:rPr>
                  </w:pPr>
                </w:p>
              </w:tc>
            </w:tr>
          </w:tbl>
          <w:p w14:paraId="37FB88B0" w14:textId="77777777" w:rsidR="00645663" w:rsidRPr="00F27576" w:rsidRDefault="00645663" w:rsidP="5E59207F">
            <w:pPr>
              <w:jc w:val="both"/>
              <w:rPr>
                <w:rFonts w:ascii="Segoe UI" w:eastAsia="Segoe UI" w:hAnsi="Segoe UI" w:cs="Segoe UI"/>
                <w:color w:val="000000" w:themeColor="text1"/>
              </w:rPr>
            </w:pPr>
          </w:p>
          <w:p w14:paraId="26CD518B" w14:textId="0A54EEB2" w:rsidR="3C2A47A8" w:rsidRPr="00F27576" w:rsidRDefault="3C2A47A8" w:rsidP="5E59207F">
            <w:pPr>
              <w:rPr>
                <w:rFonts w:ascii="Segoe UI" w:eastAsia="Segoe UI" w:hAnsi="Segoe UI" w:cs="Segoe UI"/>
              </w:rPr>
            </w:pPr>
          </w:p>
        </w:tc>
      </w:tr>
    </w:tbl>
    <w:p w14:paraId="4AF82C04" w14:textId="77777777" w:rsidR="00645663" w:rsidRPr="00F27576" w:rsidRDefault="00645663" w:rsidP="29589446">
      <w:pPr>
        <w:pStyle w:val="ListNumber"/>
        <w:numPr>
          <w:ilvl w:val="0"/>
          <w:numId w:val="0"/>
        </w:numPr>
        <w:rPr>
          <w:rFonts w:ascii="Segoe UI" w:eastAsia="Segoe UI" w:hAnsi="Segoe UI" w:cs="Segoe UI"/>
          <w:b/>
          <w:bCs/>
          <w:color w:val="auto"/>
          <w:sz w:val="22"/>
        </w:rPr>
      </w:pPr>
      <w:r w:rsidRPr="00F27576">
        <w:rPr>
          <w:rFonts w:ascii="Segoe UI" w:eastAsia="Segoe UI" w:hAnsi="Segoe UI" w:cs="Segoe UI"/>
          <w:b/>
          <w:bCs/>
          <w:color w:val="auto"/>
          <w:sz w:val="22"/>
        </w:rPr>
        <w:br/>
      </w:r>
    </w:p>
    <w:p w14:paraId="559D365A" w14:textId="77777777" w:rsidR="00645663" w:rsidRPr="00F27576" w:rsidRDefault="00645663">
      <w:pPr>
        <w:rPr>
          <w:rFonts w:ascii="Segoe UI" w:eastAsia="Segoe UI" w:hAnsi="Segoe UI" w:cs="Segoe UI"/>
          <w:b/>
          <w:bCs/>
        </w:rPr>
      </w:pPr>
      <w:r w:rsidRPr="00F27576">
        <w:rPr>
          <w:rFonts w:ascii="Segoe UI" w:eastAsia="Segoe UI" w:hAnsi="Segoe UI" w:cs="Segoe UI"/>
          <w:b/>
          <w:bCs/>
        </w:rPr>
        <w:br w:type="page"/>
      </w:r>
    </w:p>
    <w:p w14:paraId="566D404D" w14:textId="08BC54BD" w:rsidR="3C2A47A8" w:rsidRPr="00F27576" w:rsidRDefault="23713B75" w:rsidP="5B1F5AE9">
      <w:pPr>
        <w:pStyle w:val="ListNumber"/>
        <w:numPr>
          <w:ilvl w:val="0"/>
          <w:numId w:val="0"/>
        </w:numPr>
        <w:rPr>
          <w:rFonts w:ascii="Segoe UI" w:eastAsia="Segoe UI" w:hAnsi="Segoe UI" w:cs="Segoe UI"/>
          <w:b/>
          <w:bCs/>
          <w:color w:val="FFFFFF" w:themeColor="background1"/>
          <w:sz w:val="22"/>
        </w:rPr>
      </w:pPr>
      <w:r w:rsidRPr="00F27576">
        <w:rPr>
          <w:rFonts w:ascii="Segoe UI" w:eastAsia="Segoe UI" w:hAnsi="Segoe UI" w:cs="Segoe UI"/>
          <w:b/>
          <w:bCs/>
          <w:color w:val="auto"/>
          <w:sz w:val="22"/>
        </w:rPr>
        <w:lastRenderedPageBreak/>
        <w:t>Q-6: Please select the communities your organisation</w:t>
      </w:r>
      <w:r w:rsidR="7EDC43D0" w:rsidRPr="00F27576">
        <w:rPr>
          <w:rFonts w:ascii="Segoe UI" w:eastAsia="Segoe UI" w:hAnsi="Segoe UI" w:cs="Segoe UI"/>
          <w:b/>
          <w:bCs/>
          <w:color w:val="auto"/>
          <w:sz w:val="22"/>
        </w:rPr>
        <w:t xml:space="preserve"> or </w:t>
      </w:r>
      <w:r w:rsidR="281DE199" w:rsidRPr="00F27576">
        <w:rPr>
          <w:rFonts w:ascii="Segoe UI" w:eastAsia="Segoe UI" w:hAnsi="Segoe UI" w:cs="Segoe UI"/>
          <w:b/>
          <w:bCs/>
          <w:color w:val="auto"/>
          <w:sz w:val="22"/>
        </w:rPr>
        <w:t xml:space="preserve">collaboration </w:t>
      </w:r>
      <w:r w:rsidRPr="00F27576">
        <w:rPr>
          <w:rFonts w:ascii="Segoe UI" w:eastAsia="Segoe UI" w:hAnsi="Segoe UI" w:cs="Segoe UI"/>
          <w:b/>
          <w:bCs/>
          <w:color w:val="auto"/>
          <w:sz w:val="22"/>
        </w:rPr>
        <w:t>work</w:t>
      </w:r>
      <w:r w:rsidR="3070484A" w:rsidRPr="00F27576">
        <w:rPr>
          <w:rFonts w:ascii="Segoe UI" w:eastAsia="Segoe UI" w:hAnsi="Segoe UI" w:cs="Segoe UI"/>
          <w:b/>
          <w:bCs/>
          <w:color w:val="auto"/>
          <w:sz w:val="22"/>
        </w:rPr>
        <w:t>s</w:t>
      </w:r>
      <w:r w:rsidRPr="00F27576">
        <w:rPr>
          <w:rFonts w:ascii="Segoe UI" w:eastAsia="Segoe UI" w:hAnsi="Segoe UI" w:cs="Segoe UI"/>
          <w:b/>
          <w:bCs/>
          <w:color w:val="auto"/>
          <w:sz w:val="22"/>
        </w:rPr>
        <w:t xml:space="preserve"> with, and provide a brief description of </w:t>
      </w:r>
      <w:r w:rsidR="281DE199" w:rsidRPr="00F27576">
        <w:rPr>
          <w:rFonts w:ascii="Segoe UI" w:eastAsia="Segoe UI" w:hAnsi="Segoe UI" w:cs="Segoe UI"/>
          <w:b/>
          <w:bCs/>
          <w:color w:val="auto"/>
          <w:sz w:val="22"/>
        </w:rPr>
        <w:t>how you are currently support</w:t>
      </w:r>
      <w:r w:rsidR="2169EF65" w:rsidRPr="00F27576">
        <w:rPr>
          <w:rFonts w:ascii="Segoe UI" w:eastAsia="Segoe UI" w:hAnsi="Segoe UI" w:cs="Segoe UI"/>
          <w:b/>
          <w:bCs/>
          <w:color w:val="auto"/>
          <w:sz w:val="22"/>
        </w:rPr>
        <w:t>ing</w:t>
      </w:r>
      <w:r w:rsidR="281DE199" w:rsidRPr="00F27576">
        <w:rPr>
          <w:rFonts w:ascii="Segoe UI" w:eastAsia="Segoe UI" w:hAnsi="Segoe UI" w:cs="Segoe UI"/>
          <w:b/>
          <w:bCs/>
          <w:color w:val="auto"/>
          <w:sz w:val="22"/>
        </w:rPr>
        <w:t xml:space="preserve"> these communities with their </w:t>
      </w:r>
      <w:r w:rsidRPr="00F27576">
        <w:rPr>
          <w:rFonts w:ascii="Segoe UI" w:eastAsia="Segoe UI" w:hAnsi="Segoe UI" w:cs="Segoe UI"/>
          <w:b/>
          <w:bCs/>
          <w:color w:val="auto"/>
          <w:sz w:val="22"/>
        </w:rPr>
        <w:t>health and wellbeing?</w:t>
      </w:r>
    </w:p>
    <w:p w14:paraId="13018183" w14:textId="58437F10" w:rsidR="5E59207F" w:rsidRPr="00F27576" w:rsidRDefault="5E59207F" w:rsidP="5E59207F">
      <w:pPr>
        <w:pStyle w:val="ListNumber"/>
        <w:numPr>
          <w:ilvl w:val="0"/>
          <w:numId w:val="0"/>
        </w:numPr>
        <w:ind w:left="-142"/>
        <w:rPr>
          <w:rFonts w:ascii="Segoe UI" w:eastAsia="Segoe UI" w:hAnsi="Segoe UI" w:cs="Segoe UI"/>
          <w:color w:val="auto"/>
          <w:sz w:val="22"/>
        </w:rPr>
      </w:pPr>
    </w:p>
    <w:tbl>
      <w:tblPr>
        <w:tblW w:w="14596" w:type="dxa"/>
        <w:tblInd w:w="-10" w:type="dxa"/>
        <w:tblCellMar>
          <w:left w:w="0" w:type="dxa"/>
          <w:right w:w="0" w:type="dxa"/>
        </w:tblCellMar>
        <w:tblLook w:val="0420" w:firstRow="1" w:lastRow="0" w:firstColumn="0" w:lastColumn="0" w:noHBand="0" w:noVBand="1"/>
      </w:tblPr>
      <w:tblGrid>
        <w:gridCol w:w="14602"/>
      </w:tblGrid>
      <w:tr w:rsidR="00533A08" w:rsidRPr="00F27576" w14:paraId="72DA2299" w14:textId="77777777" w:rsidTr="36993659">
        <w:trPr>
          <w:trHeight w:val="463"/>
        </w:trPr>
        <w:tc>
          <w:tcPr>
            <w:tcW w:w="145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72" w:type="dxa"/>
              <w:left w:w="144" w:type="dxa"/>
              <w:bottom w:w="72" w:type="dxa"/>
              <w:right w:w="144" w:type="dxa"/>
            </w:tcMar>
            <w:hideMark/>
          </w:tcPr>
          <w:p w14:paraId="4BD7C735" w14:textId="7F8743C5" w:rsidR="00645663" w:rsidRPr="00F27576" w:rsidRDefault="694EC1AB" w:rsidP="36993659">
            <w:pPr>
              <w:pStyle w:val="BodyText"/>
              <w:spacing w:line="254" w:lineRule="auto"/>
              <w:rPr>
                <w:rFonts w:ascii="Segoe UI" w:eastAsia="Segoe UI" w:hAnsi="Segoe UI" w:cs="Segoe UI"/>
                <w:b/>
                <w:bCs/>
                <w:color w:val="auto"/>
                <w:sz w:val="22"/>
                <w:u w:val="single"/>
                <w:lang w:val="en-US"/>
              </w:rPr>
            </w:pPr>
            <w:r w:rsidRPr="36993659">
              <w:rPr>
                <w:rFonts w:ascii="Segoe UI" w:eastAsia="Segoe UI" w:hAnsi="Segoe UI" w:cs="Segoe UI"/>
                <w:b/>
                <w:bCs/>
                <w:color w:val="auto"/>
                <w:sz w:val="22"/>
                <w:u w:val="single"/>
                <w:lang w:val="en-US"/>
              </w:rPr>
              <w:t>Key community groups</w:t>
            </w:r>
            <w:r w:rsidR="0CD7C4C0" w:rsidRPr="36993659">
              <w:rPr>
                <w:rFonts w:ascii="Segoe UI" w:eastAsia="Segoe UI" w:hAnsi="Segoe UI" w:cs="Segoe UI"/>
                <w:b/>
                <w:bCs/>
                <w:color w:val="auto"/>
                <w:sz w:val="22"/>
                <w:u w:val="single"/>
                <w:lang w:val="en-US"/>
              </w:rPr>
              <w:t xml:space="preserve"> (select</w:t>
            </w:r>
            <w:r w:rsidR="3B33EB10" w:rsidRPr="36993659">
              <w:rPr>
                <w:rFonts w:ascii="Segoe UI" w:eastAsia="Segoe UI" w:hAnsi="Segoe UI" w:cs="Segoe UI"/>
                <w:b/>
                <w:bCs/>
                <w:color w:val="auto"/>
                <w:sz w:val="22"/>
                <w:u w:val="single"/>
                <w:lang w:val="en-US"/>
              </w:rPr>
              <w:t>, and please specify)-</w:t>
            </w:r>
          </w:p>
          <w:tbl>
            <w:tblPr>
              <w:tblStyle w:val="TableGrid"/>
              <w:tblW w:w="14304" w:type="dxa"/>
              <w:tblLook w:val="04A0" w:firstRow="1" w:lastRow="0" w:firstColumn="1" w:lastColumn="0" w:noHBand="0" w:noVBand="1"/>
            </w:tblPr>
            <w:tblGrid>
              <w:gridCol w:w="431"/>
              <w:gridCol w:w="13873"/>
            </w:tblGrid>
            <w:tr w:rsidR="00645663" w:rsidRPr="00F27576" w14:paraId="5AEBCB7A" w14:textId="77777777" w:rsidTr="36993659">
              <w:tc>
                <w:tcPr>
                  <w:tcW w:w="431" w:type="dxa"/>
                </w:tcPr>
                <w:p w14:paraId="4C38DA9E" w14:textId="77777777" w:rsidR="00645663" w:rsidRPr="00F27576" w:rsidRDefault="00645663" w:rsidP="00645663">
                  <w:pPr>
                    <w:pStyle w:val="NoSpacing"/>
                    <w:contextualSpacing/>
                    <w:jc w:val="both"/>
                    <w:rPr>
                      <w:rFonts w:ascii="Segoe UI" w:eastAsia="Segoe UI" w:hAnsi="Segoe UI" w:cs="Segoe UI"/>
                    </w:rPr>
                  </w:pPr>
                </w:p>
              </w:tc>
              <w:tc>
                <w:tcPr>
                  <w:tcW w:w="13873" w:type="dxa"/>
                </w:tcPr>
                <w:p w14:paraId="7D624809" w14:textId="0CD6C872" w:rsidR="00645663" w:rsidRPr="00F27576" w:rsidRDefault="00645663" w:rsidP="36993659">
                  <w:pPr>
                    <w:pStyle w:val="NoSpacing"/>
                    <w:contextualSpacing/>
                    <w:jc w:val="both"/>
                    <w:rPr>
                      <w:rFonts w:ascii="Segoe UI" w:eastAsia="Segoe UI" w:hAnsi="Segoe UI" w:cs="Segoe UI"/>
                      <w:lang w:val="en-US"/>
                    </w:rPr>
                  </w:pPr>
                  <w:r w:rsidRPr="36993659">
                    <w:rPr>
                      <w:rFonts w:ascii="Segoe UI" w:eastAsia="Segoe UI" w:hAnsi="Segoe UI" w:cs="Segoe UI"/>
                      <w:lang w:val="en-US"/>
                    </w:rPr>
                    <w:t xml:space="preserve">BAME communities </w:t>
                  </w:r>
                  <w:r w:rsidR="18E0FC1D" w:rsidRPr="36993659">
                    <w:rPr>
                      <w:rFonts w:ascii="Segoe UI" w:eastAsia="Segoe UI" w:hAnsi="Segoe UI" w:cs="Segoe UI"/>
                      <w:lang w:val="en-US"/>
                    </w:rPr>
                    <w:t>(</w:t>
                  </w:r>
                  <w:r w:rsidR="287A4398" w:rsidRPr="36993659">
                    <w:rPr>
                      <w:rStyle w:val="normaltextrun"/>
                      <w:rFonts w:ascii="Segoe UI" w:eastAsia="Segoe UI" w:hAnsi="Segoe UI" w:cs="Segoe UI"/>
                      <w:color w:val="000000" w:themeColor="text1"/>
                      <w:lang w:val="en-US"/>
                    </w:rPr>
                    <w:t>Black Caribbean, North &amp; East African, Bangladeshi, Pakistani or Indian, Arab and Muslim communities</w:t>
                  </w:r>
                  <w:r w:rsidRPr="36993659">
                    <w:rPr>
                      <w:rFonts w:ascii="Segoe UI" w:eastAsia="Segoe UI" w:hAnsi="Segoe UI" w:cs="Segoe UI"/>
                      <w:lang w:val="en-US"/>
                    </w:rPr>
                    <w:t>)</w:t>
                  </w:r>
                  <w:r w:rsidR="46CC18FC" w:rsidRPr="36993659">
                    <w:rPr>
                      <w:rFonts w:ascii="Segoe UI" w:eastAsia="Segoe UI" w:hAnsi="Segoe UI" w:cs="Segoe UI"/>
                      <w:lang w:val="en-US"/>
                    </w:rPr>
                    <w:t xml:space="preserve">- </w:t>
                  </w:r>
                  <w:r w:rsidR="46CC18FC" w:rsidRPr="36993659">
                    <w:rPr>
                      <w:rFonts w:ascii="Segoe UI" w:eastAsia="Segoe UI" w:hAnsi="Segoe UI" w:cs="Segoe UI"/>
                      <w:b/>
                      <w:bCs/>
                      <w:lang w:val="en-US"/>
                    </w:rPr>
                    <w:t>please specify</w:t>
                  </w:r>
                </w:p>
                <w:p w14:paraId="3C27B8DD" w14:textId="4929683C" w:rsidR="00645663" w:rsidRPr="00F27576" w:rsidRDefault="00645663" w:rsidP="36993659">
                  <w:pPr>
                    <w:pStyle w:val="NoSpacing"/>
                    <w:contextualSpacing/>
                    <w:jc w:val="both"/>
                    <w:rPr>
                      <w:rFonts w:ascii="Segoe UI" w:eastAsia="Segoe UI" w:hAnsi="Segoe UI" w:cs="Segoe UI"/>
                      <w:lang w:val="en-US"/>
                    </w:rPr>
                  </w:pPr>
                </w:p>
              </w:tc>
            </w:tr>
            <w:tr w:rsidR="00645663" w:rsidRPr="00F27576" w14:paraId="1545DFA8" w14:textId="77777777" w:rsidTr="36993659">
              <w:tc>
                <w:tcPr>
                  <w:tcW w:w="431" w:type="dxa"/>
                </w:tcPr>
                <w:p w14:paraId="22E9F551" w14:textId="77777777" w:rsidR="00645663" w:rsidRPr="00F27576" w:rsidRDefault="00645663" w:rsidP="00645663">
                  <w:pPr>
                    <w:pStyle w:val="NoSpacing"/>
                    <w:contextualSpacing/>
                    <w:jc w:val="both"/>
                    <w:rPr>
                      <w:rFonts w:ascii="Segoe UI" w:eastAsia="Segoe UI" w:hAnsi="Segoe UI" w:cs="Segoe UI"/>
                    </w:rPr>
                  </w:pPr>
                  <w:bookmarkStart w:id="2" w:name="_Hlk170864382"/>
                </w:p>
              </w:tc>
              <w:tc>
                <w:tcPr>
                  <w:tcW w:w="13873" w:type="dxa"/>
                </w:tcPr>
                <w:p w14:paraId="0EA73056" w14:textId="0A846A3A" w:rsidR="00645663" w:rsidRPr="00F27576" w:rsidRDefault="5C0D58F0" w:rsidP="36993659">
                  <w:pPr>
                    <w:pStyle w:val="NoSpacing"/>
                    <w:contextualSpacing/>
                    <w:jc w:val="both"/>
                    <w:rPr>
                      <w:rFonts w:ascii="Segoe UI" w:eastAsia="Segoe UI" w:hAnsi="Segoe UI" w:cs="Segoe UI"/>
                      <w:lang w:val="en-US"/>
                    </w:rPr>
                  </w:pPr>
                  <w:proofErr w:type="spellStart"/>
                  <w:r w:rsidRPr="36993659">
                    <w:rPr>
                      <w:rFonts w:ascii="Segoe UI" w:eastAsia="Segoe UI" w:hAnsi="Segoe UI" w:cs="Segoe UI"/>
                      <w:lang w:val="en-US"/>
                    </w:rPr>
                    <w:t>Trave</w:t>
                  </w:r>
                  <w:r w:rsidR="748B5DE6" w:rsidRPr="36993659">
                    <w:rPr>
                      <w:rFonts w:ascii="Segoe UI" w:eastAsia="Segoe UI" w:hAnsi="Segoe UI" w:cs="Segoe UI"/>
                      <w:lang w:val="en-US"/>
                    </w:rPr>
                    <w:t>l</w:t>
                  </w:r>
                  <w:r w:rsidRPr="36993659">
                    <w:rPr>
                      <w:rFonts w:ascii="Segoe UI" w:eastAsia="Segoe UI" w:hAnsi="Segoe UI" w:cs="Segoe UI"/>
                      <w:lang w:val="en-US"/>
                    </w:rPr>
                    <w:t>ler</w:t>
                  </w:r>
                  <w:proofErr w:type="spellEnd"/>
                  <w:r w:rsidRPr="36993659">
                    <w:rPr>
                      <w:rFonts w:ascii="Segoe UI" w:eastAsia="Segoe UI" w:hAnsi="Segoe UI" w:cs="Segoe UI"/>
                      <w:lang w:val="en-US"/>
                    </w:rPr>
                    <w:t xml:space="preserve"> communities or those with no fixed abode, </w:t>
                  </w:r>
                  <w:r w:rsidRPr="36993659">
                    <w:rPr>
                      <w:rStyle w:val="normaltextrun"/>
                      <w:rFonts w:ascii="Segoe UI" w:eastAsia="Segoe UI" w:hAnsi="Segoe UI" w:cs="Segoe UI"/>
                      <w:color w:val="000000" w:themeColor="text1"/>
                    </w:rPr>
                    <w:t xml:space="preserve">including homeless, rough sleepers and temporary accommodation- </w:t>
                  </w:r>
                  <w:r w:rsidRPr="36993659">
                    <w:rPr>
                      <w:rStyle w:val="normaltextrun"/>
                      <w:rFonts w:ascii="Segoe UI" w:eastAsia="Segoe UI" w:hAnsi="Segoe UI" w:cs="Segoe UI"/>
                      <w:b/>
                      <w:bCs/>
                      <w:color w:val="000000" w:themeColor="text1"/>
                    </w:rPr>
                    <w:t>please specify</w:t>
                  </w:r>
                </w:p>
                <w:p w14:paraId="0474F0C8" w14:textId="18B94324" w:rsidR="00645663" w:rsidRPr="00F27576" w:rsidRDefault="00645663" w:rsidP="36993659">
                  <w:pPr>
                    <w:pStyle w:val="NoSpacing"/>
                    <w:contextualSpacing/>
                    <w:jc w:val="both"/>
                    <w:rPr>
                      <w:rStyle w:val="normaltextrun"/>
                      <w:rFonts w:ascii="Segoe UI" w:eastAsia="Segoe UI" w:hAnsi="Segoe UI" w:cs="Segoe UI"/>
                      <w:color w:val="000000" w:themeColor="text1"/>
                    </w:rPr>
                  </w:pPr>
                </w:p>
              </w:tc>
            </w:tr>
            <w:bookmarkEnd w:id="2"/>
            <w:tr w:rsidR="00645663" w:rsidRPr="00F27576" w14:paraId="778DD1CB" w14:textId="77777777" w:rsidTr="36993659">
              <w:tc>
                <w:tcPr>
                  <w:tcW w:w="431" w:type="dxa"/>
                </w:tcPr>
                <w:p w14:paraId="34A1EFF2" w14:textId="77777777" w:rsidR="00645663" w:rsidRPr="00F27576" w:rsidRDefault="00645663" w:rsidP="00645663">
                  <w:pPr>
                    <w:pStyle w:val="NoSpacing"/>
                    <w:contextualSpacing/>
                    <w:jc w:val="both"/>
                    <w:rPr>
                      <w:rFonts w:ascii="Segoe UI" w:eastAsia="Segoe UI" w:hAnsi="Segoe UI" w:cs="Segoe UI"/>
                    </w:rPr>
                  </w:pPr>
                </w:p>
              </w:tc>
              <w:tc>
                <w:tcPr>
                  <w:tcW w:w="13873" w:type="dxa"/>
                </w:tcPr>
                <w:p w14:paraId="1C8FCC39" w14:textId="0A54E9BD" w:rsidR="00645663" w:rsidRPr="00F27576" w:rsidRDefault="5C0D58F0" w:rsidP="36993659">
                  <w:pPr>
                    <w:pStyle w:val="NoSpacing"/>
                    <w:contextualSpacing/>
                    <w:jc w:val="both"/>
                    <w:rPr>
                      <w:rFonts w:ascii="Segoe UI" w:eastAsia="Segoe UI" w:hAnsi="Segoe UI" w:cs="Segoe UI"/>
                      <w:b/>
                      <w:bCs/>
                    </w:rPr>
                  </w:pPr>
                  <w:r w:rsidRPr="36993659">
                    <w:rPr>
                      <w:rFonts w:ascii="Segoe UI" w:eastAsia="Segoe UI" w:hAnsi="Segoe UI" w:cs="Segoe UI"/>
                      <w:lang w:val="en-US"/>
                    </w:rPr>
                    <w:t>Inclusion health groups (those with learning difficulties, neurodiverse needs, physical disability or serious mental illness)-</w:t>
                  </w:r>
                  <w:r w:rsidRPr="36993659">
                    <w:rPr>
                      <w:rFonts w:ascii="Segoe UI" w:eastAsia="Segoe UI" w:hAnsi="Segoe UI" w:cs="Segoe UI"/>
                      <w:b/>
                      <w:bCs/>
                      <w:lang w:val="en-US"/>
                    </w:rPr>
                    <w:t>please specify</w:t>
                  </w:r>
                </w:p>
                <w:p w14:paraId="437EEE6E" w14:textId="36BAF40B" w:rsidR="00645663" w:rsidRPr="00F27576" w:rsidRDefault="00645663" w:rsidP="36993659">
                  <w:pPr>
                    <w:pStyle w:val="NoSpacing"/>
                    <w:contextualSpacing/>
                    <w:jc w:val="both"/>
                    <w:rPr>
                      <w:rStyle w:val="normaltextrun"/>
                      <w:rFonts w:ascii="Segoe UI" w:eastAsia="Segoe UI" w:hAnsi="Segoe UI" w:cs="Segoe UI"/>
                      <w:color w:val="000000" w:themeColor="text1"/>
                    </w:rPr>
                  </w:pPr>
                </w:p>
              </w:tc>
            </w:tr>
          </w:tbl>
          <w:p w14:paraId="44828E09" w14:textId="6E1DFDDF" w:rsidR="29BBBE62" w:rsidRDefault="29BBBE62" w:rsidP="29BBBE62">
            <w:pPr>
              <w:spacing w:after="0" w:line="240" w:lineRule="auto"/>
              <w:rPr>
                <w:rFonts w:ascii="Segoe UI" w:eastAsia="Segoe UI" w:hAnsi="Segoe UI" w:cs="Segoe UI"/>
              </w:rPr>
            </w:pPr>
          </w:p>
          <w:p w14:paraId="4E7AB897" w14:textId="58ABB2BF" w:rsidR="5021A234" w:rsidRDefault="5021A234" w:rsidP="29BBBE62">
            <w:pPr>
              <w:spacing w:after="0" w:line="240" w:lineRule="auto"/>
              <w:rPr>
                <w:rFonts w:ascii="Calibri" w:eastAsia="Calibri" w:hAnsi="Calibri" w:cs="Calibri"/>
              </w:rPr>
            </w:pPr>
            <w:r w:rsidRPr="29BBBE62">
              <w:rPr>
                <w:rFonts w:ascii="Segoe UI" w:eastAsia="Segoe UI" w:hAnsi="Segoe UI" w:cs="Segoe UI"/>
              </w:rPr>
              <w:t xml:space="preserve">Interventions should be available and accessible to all those who may benefit from them, but with a targeted offer for the priority groups listed above. </w:t>
            </w:r>
            <w:r w:rsidRPr="29BBBE62">
              <w:rPr>
                <w:rFonts w:ascii="Calibri" w:eastAsia="Calibri" w:hAnsi="Calibri" w:cs="Calibri"/>
              </w:rPr>
              <w:t xml:space="preserve"> </w:t>
            </w:r>
          </w:p>
          <w:p w14:paraId="15F8E4C1" w14:textId="7D463709" w:rsidR="009E4C83" w:rsidRPr="00F27576" w:rsidRDefault="66F27532" w:rsidP="5B1F5AE9">
            <w:pPr>
              <w:pStyle w:val="BodyText"/>
              <w:spacing w:line="254" w:lineRule="auto"/>
              <w:rPr>
                <w:rFonts w:ascii="Segoe UI" w:eastAsia="Segoe UI" w:hAnsi="Segoe UI" w:cs="Segoe UI"/>
                <w:b/>
                <w:bCs/>
                <w:color w:val="auto"/>
                <w:sz w:val="22"/>
                <w:u w:val="single"/>
                <w:lang w:val="en-US"/>
              </w:rPr>
            </w:pPr>
            <w:r w:rsidRPr="00F27576">
              <w:rPr>
                <w:rFonts w:ascii="Segoe UI" w:eastAsia="Segoe UI" w:hAnsi="Segoe UI" w:cs="Segoe UI"/>
                <w:b/>
                <w:bCs/>
                <w:color w:val="auto"/>
                <w:sz w:val="22"/>
                <w:u w:val="single"/>
                <w:lang w:val="en-US"/>
              </w:rPr>
              <w:t xml:space="preserve">Please </w:t>
            </w:r>
            <w:r w:rsidR="41F9A7DE" w:rsidRPr="00F27576">
              <w:rPr>
                <w:rFonts w:ascii="Segoe UI" w:eastAsia="Segoe UI" w:hAnsi="Segoe UI" w:cs="Segoe UI"/>
                <w:b/>
                <w:bCs/>
                <w:color w:val="auto"/>
                <w:sz w:val="22"/>
                <w:u w:val="single"/>
                <w:lang w:val="en-US"/>
              </w:rPr>
              <w:t xml:space="preserve">provide a brief description on how you support </w:t>
            </w:r>
            <w:r w:rsidR="281DE199" w:rsidRPr="00F27576">
              <w:rPr>
                <w:rFonts w:ascii="Segoe UI" w:eastAsia="Segoe UI" w:hAnsi="Segoe UI" w:cs="Segoe UI"/>
                <w:b/>
                <w:bCs/>
                <w:color w:val="auto"/>
                <w:sz w:val="22"/>
                <w:u w:val="single"/>
                <w:lang w:val="en-US"/>
              </w:rPr>
              <w:t>the communities you have selected above</w:t>
            </w:r>
            <w:r w:rsidR="425E3718" w:rsidRPr="00F27576">
              <w:rPr>
                <w:rFonts w:ascii="Segoe UI" w:eastAsia="Segoe UI" w:hAnsi="Segoe UI" w:cs="Segoe UI"/>
                <w:b/>
                <w:bCs/>
                <w:color w:val="auto"/>
                <w:sz w:val="22"/>
                <w:u w:val="single"/>
                <w:lang w:val="en-US"/>
              </w:rPr>
              <w:t xml:space="preserve"> </w:t>
            </w:r>
            <w:r w:rsidR="4F99D193" w:rsidRPr="00F27576">
              <w:rPr>
                <w:rFonts w:ascii="Segoe UI" w:eastAsia="Segoe UI" w:hAnsi="Segoe UI" w:cs="Segoe UI"/>
                <w:b/>
                <w:bCs/>
                <w:color w:val="auto"/>
                <w:sz w:val="22"/>
                <w:u w:val="single"/>
                <w:lang w:val="en-US"/>
              </w:rPr>
              <w:t>(</w:t>
            </w:r>
            <w:r w:rsidR="630597FF" w:rsidRPr="00F27576">
              <w:rPr>
                <w:rFonts w:ascii="Segoe UI" w:eastAsia="Segoe UI" w:hAnsi="Segoe UI" w:cs="Segoe UI"/>
                <w:b/>
                <w:bCs/>
                <w:color w:val="auto"/>
                <w:sz w:val="22"/>
                <w:u w:val="single"/>
                <w:lang w:val="en-US"/>
              </w:rPr>
              <w:t>350</w:t>
            </w:r>
            <w:r w:rsidR="4F99D193" w:rsidRPr="00F27576">
              <w:rPr>
                <w:rFonts w:ascii="Segoe UI" w:eastAsia="Segoe UI" w:hAnsi="Segoe UI" w:cs="Segoe UI"/>
                <w:b/>
                <w:bCs/>
                <w:color w:val="auto"/>
                <w:sz w:val="22"/>
                <w:u w:val="single"/>
                <w:lang w:val="en-US"/>
              </w:rPr>
              <w:t xml:space="preserve"> words max)</w:t>
            </w:r>
          </w:p>
          <w:p w14:paraId="277FB175" w14:textId="6EDACA0A" w:rsidR="009E4C83" w:rsidRDefault="009E4C83" w:rsidP="5E59207F">
            <w:pPr>
              <w:pStyle w:val="BodyText"/>
              <w:spacing w:line="254" w:lineRule="auto"/>
              <w:rPr>
                <w:rFonts w:ascii="Segoe UI" w:eastAsia="Segoe UI" w:hAnsi="Segoe UI" w:cs="Segoe UI"/>
                <w:b/>
                <w:bCs/>
                <w:color w:val="auto"/>
                <w:sz w:val="22"/>
                <w:lang w:val="en-US"/>
              </w:rPr>
            </w:pPr>
          </w:p>
          <w:p w14:paraId="17F49246" w14:textId="77777777" w:rsidR="0054404C" w:rsidRDefault="0054404C" w:rsidP="5E59207F">
            <w:pPr>
              <w:pStyle w:val="BodyText"/>
              <w:spacing w:line="254" w:lineRule="auto"/>
              <w:rPr>
                <w:rFonts w:ascii="Segoe UI" w:eastAsia="Segoe UI" w:hAnsi="Segoe UI" w:cs="Segoe UI"/>
                <w:b/>
                <w:bCs/>
                <w:color w:val="auto"/>
                <w:sz w:val="22"/>
                <w:lang w:val="en-US"/>
              </w:rPr>
            </w:pPr>
          </w:p>
          <w:p w14:paraId="301E1AEA" w14:textId="77777777" w:rsidR="0054404C" w:rsidRPr="00F27576" w:rsidRDefault="0054404C" w:rsidP="5E59207F">
            <w:pPr>
              <w:pStyle w:val="BodyText"/>
              <w:spacing w:line="254" w:lineRule="auto"/>
              <w:rPr>
                <w:rFonts w:ascii="Segoe UI" w:eastAsia="Segoe UI" w:hAnsi="Segoe UI" w:cs="Segoe UI"/>
                <w:b/>
                <w:bCs/>
                <w:color w:val="auto"/>
                <w:sz w:val="22"/>
                <w:lang w:val="en-US"/>
              </w:rPr>
            </w:pPr>
          </w:p>
          <w:p w14:paraId="42E7413F" w14:textId="01BB2FF3" w:rsidR="009E4C83" w:rsidRPr="00F27576" w:rsidRDefault="009E4C83" w:rsidP="5E59207F">
            <w:pPr>
              <w:pStyle w:val="BodyText"/>
              <w:spacing w:line="254" w:lineRule="auto"/>
              <w:rPr>
                <w:rFonts w:ascii="Segoe UI" w:eastAsia="Segoe UI" w:hAnsi="Segoe UI" w:cs="Segoe UI"/>
                <w:b/>
                <w:bCs/>
                <w:color w:val="auto"/>
                <w:sz w:val="22"/>
                <w:lang w:val="en-US"/>
              </w:rPr>
            </w:pPr>
          </w:p>
          <w:p w14:paraId="7440BE86" w14:textId="3A7E7A6F" w:rsidR="009E4C83" w:rsidRPr="00F27576" w:rsidRDefault="009E4C83" w:rsidP="5E59207F">
            <w:pPr>
              <w:pStyle w:val="BodyText"/>
              <w:spacing w:line="254" w:lineRule="auto"/>
              <w:rPr>
                <w:rFonts w:ascii="Segoe UI" w:eastAsia="Segoe UI" w:hAnsi="Segoe UI" w:cs="Segoe UI"/>
                <w:b/>
                <w:bCs/>
                <w:color w:val="auto"/>
                <w:sz w:val="22"/>
                <w:lang w:val="en-US"/>
              </w:rPr>
            </w:pPr>
          </w:p>
        </w:tc>
      </w:tr>
    </w:tbl>
    <w:p w14:paraId="65D621B4" w14:textId="777F658B" w:rsidR="00973297" w:rsidRPr="00F27576" w:rsidRDefault="00973297" w:rsidP="5E59207F">
      <w:pPr>
        <w:rPr>
          <w:rFonts w:ascii="Segoe UI" w:eastAsia="Segoe UI" w:hAnsi="Segoe UI" w:cs="Segoe UI"/>
        </w:rPr>
      </w:pPr>
    </w:p>
    <w:p w14:paraId="46C7E908" w14:textId="1F91DB44" w:rsidR="7BFD7EB1" w:rsidRDefault="7BFD7EB1" w:rsidP="36993659">
      <w:pPr>
        <w:rPr>
          <w:rFonts w:ascii="Segoe UI" w:eastAsia="Segoe UI" w:hAnsi="Segoe UI" w:cs="Segoe UI"/>
        </w:rPr>
      </w:pPr>
    </w:p>
    <w:p w14:paraId="53393C60" w14:textId="77777777" w:rsidR="00DF2823" w:rsidRDefault="00DF2823" w:rsidP="36993659">
      <w:pPr>
        <w:rPr>
          <w:rFonts w:ascii="Segoe UI" w:eastAsia="Segoe UI" w:hAnsi="Segoe UI" w:cs="Segoe UI"/>
        </w:rPr>
      </w:pPr>
    </w:p>
    <w:p w14:paraId="5CAFA076" w14:textId="77777777" w:rsidR="00DF2823" w:rsidRDefault="00DF2823" w:rsidP="36993659">
      <w:pPr>
        <w:rPr>
          <w:rFonts w:ascii="Segoe UI" w:eastAsia="Segoe UI" w:hAnsi="Segoe UI" w:cs="Segoe UI"/>
        </w:rPr>
      </w:pPr>
    </w:p>
    <w:p w14:paraId="0CA1F509" w14:textId="5472ECDF" w:rsidR="36C68F02" w:rsidRPr="00F27576" w:rsidRDefault="7FDCACA0" w:rsidP="5E59207F">
      <w:pPr>
        <w:jc w:val="both"/>
        <w:rPr>
          <w:rFonts w:ascii="Segoe UI" w:eastAsia="Segoe UI" w:hAnsi="Segoe UI" w:cs="Segoe UI"/>
        </w:rPr>
      </w:pPr>
      <w:r w:rsidRPr="00F27576">
        <w:rPr>
          <w:rFonts w:ascii="Segoe UI" w:eastAsia="Segoe UI" w:hAnsi="Segoe UI" w:cs="Segoe UI"/>
          <w:b/>
          <w:bCs/>
        </w:rPr>
        <w:lastRenderedPageBreak/>
        <w:t xml:space="preserve">Q-7: Please provide your brief understanding of </w:t>
      </w:r>
      <w:r w:rsidR="281DE199" w:rsidRPr="00F27576">
        <w:rPr>
          <w:rFonts w:ascii="Segoe UI" w:eastAsia="Segoe UI" w:hAnsi="Segoe UI" w:cs="Segoe UI"/>
          <w:b/>
          <w:bCs/>
        </w:rPr>
        <w:t xml:space="preserve">the </w:t>
      </w:r>
      <w:r w:rsidRPr="00F27576">
        <w:rPr>
          <w:rFonts w:ascii="Segoe UI" w:eastAsia="Segoe UI" w:hAnsi="Segoe UI" w:cs="Segoe UI"/>
          <w:b/>
          <w:bCs/>
        </w:rPr>
        <w:t>key health and wellbeing needs for the communities</w:t>
      </w:r>
      <w:r w:rsidR="281DE199" w:rsidRPr="00F27576">
        <w:rPr>
          <w:rFonts w:ascii="Segoe UI" w:eastAsia="Segoe UI" w:hAnsi="Segoe UI" w:cs="Segoe UI"/>
          <w:b/>
          <w:bCs/>
        </w:rPr>
        <w:t xml:space="preserve"> you have selected in question 6</w:t>
      </w:r>
      <w:r w:rsidRPr="00F27576">
        <w:rPr>
          <w:rFonts w:ascii="Segoe UI" w:eastAsia="Segoe UI" w:hAnsi="Segoe UI" w:cs="Segoe UI"/>
          <w:b/>
          <w:bCs/>
        </w:rPr>
        <w:t xml:space="preserve">. </w:t>
      </w:r>
      <w:r w:rsidR="281DE199" w:rsidRPr="00F27576">
        <w:rPr>
          <w:rFonts w:ascii="Segoe UI" w:eastAsia="Segoe UI" w:hAnsi="Segoe UI" w:cs="Segoe UI"/>
          <w:b/>
          <w:bCs/>
        </w:rPr>
        <w:t>This can include experience</w:t>
      </w:r>
      <w:r w:rsidR="75FA30AC" w:rsidRPr="00F27576">
        <w:rPr>
          <w:rFonts w:ascii="Segoe UI" w:eastAsia="Segoe UI" w:hAnsi="Segoe UI" w:cs="Segoe UI"/>
          <w:b/>
          <w:bCs/>
        </w:rPr>
        <w:t xml:space="preserve"> or</w:t>
      </w:r>
      <w:r w:rsidR="281DE199" w:rsidRPr="00F27576">
        <w:rPr>
          <w:rFonts w:ascii="Segoe UI" w:eastAsia="Segoe UI" w:hAnsi="Segoe UI" w:cs="Segoe UI"/>
          <w:b/>
          <w:bCs/>
        </w:rPr>
        <w:t xml:space="preserve"> knowledge within your organisations</w:t>
      </w:r>
      <w:r w:rsidRPr="00F27576">
        <w:rPr>
          <w:rFonts w:ascii="Segoe UI" w:eastAsia="Segoe UI" w:hAnsi="Segoe UI" w:cs="Segoe UI"/>
          <w:b/>
          <w:bCs/>
        </w:rPr>
        <w:t>, key insight</w:t>
      </w:r>
      <w:r w:rsidR="1812E608" w:rsidRPr="00F27576">
        <w:rPr>
          <w:rFonts w:ascii="Segoe UI" w:eastAsia="Segoe UI" w:hAnsi="Segoe UI" w:cs="Segoe UI"/>
          <w:b/>
          <w:bCs/>
        </w:rPr>
        <w:t>s</w:t>
      </w:r>
      <w:r w:rsidRPr="00F27576">
        <w:rPr>
          <w:rFonts w:ascii="Segoe UI" w:eastAsia="Segoe UI" w:hAnsi="Segoe UI" w:cs="Segoe UI"/>
          <w:b/>
          <w:bCs/>
        </w:rPr>
        <w:t xml:space="preserve">, or available </w:t>
      </w:r>
      <w:r w:rsidR="281DE199" w:rsidRPr="00F27576">
        <w:rPr>
          <w:rFonts w:ascii="Segoe UI" w:eastAsia="Segoe UI" w:hAnsi="Segoe UI" w:cs="Segoe UI"/>
          <w:b/>
          <w:bCs/>
        </w:rPr>
        <w:t>research</w:t>
      </w:r>
      <w:r w:rsidR="44481737" w:rsidRPr="00F27576">
        <w:rPr>
          <w:rFonts w:ascii="Segoe UI" w:eastAsia="Segoe UI" w:hAnsi="Segoe UI" w:cs="Segoe UI"/>
          <w:b/>
          <w:bCs/>
        </w:rPr>
        <w:t xml:space="preserve"> and/or </w:t>
      </w:r>
      <w:r w:rsidR="281DE199" w:rsidRPr="00F27576">
        <w:rPr>
          <w:rFonts w:ascii="Segoe UI" w:eastAsia="Segoe UI" w:hAnsi="Segoe UI" w:cs="Segoe UI"/>
          <w:b/>
          <w:bCs/>
        </w:rPr>
        <w:t>data</w:t>
      </w:r>
      <w:r w:rsidRPr="00F27576">
        <w:rPr>
          <w:rFonts w:ascii="Segoe UI" w:eastAsia="Segoe UI" w:hAnsi="Segoe UI" w:cs="Segoe UI"/>
          <w:b/>
          <w:bCs/>
        </w:rPr>
        <w:t>. (</w:t>
      </w:r>
      <w:r w:rsidR="281DE199" w:rsidRPr="00F27576">
        <w:rPr>
          <w:rFonts w:ascii="Segoe UI" w:eastAsia="Segoe UI" w:hAnsi="Segoe UI" w:cs="Segoe UI"/>
          <w:b/>
          <w:bCs/>
        </w:rPr>
        <w:t xml:space="preserve">max </w:t>
      </w:r>
      <w:r w:rsidR="20B91C7D" w:rsidRPr="00F27576">
        <w:rPr>
          <w:rFonts w:ascii="Segoe UI" w:eastAsia="Segoe UI" w:hAnsi="Segoe UI" w:cs="Segoe UI"/>
          <w:b/>
          <w:bCs/>
        </w:rPr>
        <w:t>350</w:t>
      </w:r>
      <w:r w:rsidR="281DE199" w:rsidRPr="00F27576">
        <w:rPr>
          <w:rFonts w:ascii="Segoe UI" w:eastAsia="Segoe UI" w:hAnsi="Segoe UI" w:cs="Segoe UI"/>
          <w:b/>
          <w:bCs/>
        </w:rPr>
        <w:t xml:space="preserve"> words</w:t>
      </w:r>
      <w:r w:rsidRPr="00F27576">
        <w:rPr>
          <w:rFonts w:ascii="Segoe UI" w:eastAsia="Segoe UI" w:hAnsi="Segoe UI" w:cs="Segoe UI"/>
          <w:b/>
          <w:bCs/>
        </w:rPr>
        <w:t>).</w:t>
      </w:r>
      <w:r w:rsidRPr="00F27576">
        <w:rPr>
          <w:rFonts w:ascii="Segoe UI" w:eastAsia="Segoe UI" w:hAnsi="Segoe UI" w:cs="Segoe UI"/>
        </w:rPr>
        <w:t xml:space="preserve">  </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6A0" w:firstRow="1" w:lastRow="0" w:firstColumn="1" w:lastColumn="0" w:noHBand="1" w:noVBand="1"/>
      </w:tblPr>
      <w:tblGrid>
        <w:gridCol w:w="14586"/>
      </w:tblGrid>
      <w:tr w:rsidR="36C2423D" w:rsidRPr="00F27576" w14:paraId="6AC31CC2" w14:textId="77777777" w:rsidTr="008D5EAC">
        <w:trPr>
          <w:trHeight w:val="300"/>
        </w:trPr>
        <w:tc>
          <w:tcPr>
            <w:tcW w:w="14586" w:type="dxa"/>
          </w:tcPr>
          <w:p w14:paraId="564E83EB" w14:textId="2D850AFD" w:rsidR="36C2423D" w:rsidRPr="00F27576" w:rsidRDefault="36C2423D" w:rsidP="5E59207F">
            <w:pPr>
              <w:rPr>
                <w:rFonts w:ascii="Segoe UI" w:eastAsia="Segoe UI" w:hAnsi="Segoe UI" w:cs="Segoe UI"/>
              </w:rPr>
            </w:pPr>
          </w:p>
          <w:p w14:paraId="03C0A184" w14:textId="2DB6DA50" w:rsidR="5E59207F" w:rsidRDefault="5E59207F" w:rsidP="5E59207F">
            <w:pPr>
              <w:rPr>
                <w:rFonts w:ascii="Segoe UI" w:eastAsia="Segoe UI" w:hAnsi="Segoe UI" w:cs="Segoe UI"/>
              </w:rPr>
            </w:pPr>
          </w:p>
          <w:p w14:paraId="24D08F95" w14:textId="77777777" w:rsidR="0054404C" w:rsidRDefault="0054404C" w:rsidP="5E59207F">
            <w:pPr>
              <w:rPr>
                <w:rFonts w:ascii="Segoe UI" w:eastAsia="Segoe UI" w:hAnsi="Segoe UI" w:cs="Segoe UI"/>
              </w:rPr>
            </w:pPr>
          </w:p>
          <w:p w14:paraId="177BE728" w14:textId="77777777" w:rsidR="0054404C" w:rsidRPr="00F27576" w:rsidRDefault="0054404C" w:rsidP="5E59207F">
            <w:pPr>
              <w:rPr>
                <w:rFonts w:ascii="Segoe UI" w:eastAsia="Segoe UI" w:hAnsi="Segoe UI" w:cs="Segoe UI"/>
              </w:rPr>
            </w:pPr>
          </w:p>
          <w:p w14:paraId="47F7F9D9" w14:textId="32ECF77D" w:rsidR="36C2423D" w:rsidRPr="00F27576" w:rsidRDefault="36C2423D" w:rsidP="5E59207F">
            <w:pPr>
              <w:rPr>
                <w:rFonts w:ascii="Segoe UI" w:eastAsia="Segoe UI" w:hAnsi="Segoe UI" w:cs="Segoe UI"/>
              </w:rPr>
            </w:pPr>
          </w:p>
          <w:p w14:paraId="4B77AF6E" w14:textId="4B21D4FC" w:rsidR="36C2423D" w:rsidRPr="00F27576" w:rsidRDefault="36C2423D" w:rsidP="5E59207F">
            <w:pPr>
              <w:rPr>
                <w:rFonts w:ascii="Segoe UI" w:eastAsia="Segoe UI" w:hAnsi="Segoe UI" w:cs="Segoe UI"/>
              </w:rPr>
            </w:pPr>
          </w:p>
        </w:tc>
      </w:tr>
    </w:tbl>
    <w:p w14:paraId="173E7BDD" w14:textId="7F359481" w:rsidR="00973297" w:rsidRPr="00F27576" w:rsidRDefault="00973297" w:rsidP="5E59207F">
      <w:pPr>
        <w:rPr>
          <w:rFonts w:ascii="Segoe UI" w:eastAsia="Segoe UI" w:hAnsi="Segoe UI" w:cs="Segoe UI"/>
        </w:rPr>
      </w:pPr>
    </w:p>
    <w:p w14:paraId="0F1D82F0" w14:textId="0BDF3609" w:rsidR="36C68F02" w:rsidRPr="00F27576" w:rsidRDefault="36C68F02" w:rsidP="5E59207F">
      <w:pPr>
        <w:rPr>
          <w:rFonts w:ascii="Segoe UI" w:eastAsia="Segoe UI" w:hAnsi="Segoe UI" w:cs="Segoe UI"/>
          <w:b/>
          <w:bCs/>
        </w:rPr>
      </w:pPr>
      <w:r w:rsidRPr="00F27576">
        <w:rPr>
          <w:rFonts w:ascii="Segoe UI" w:eastAsia="Segoe UI" w:hAnsi="Segoe UI" w:cs="Segoe UI"/>
          <w:b/>
          <w:bCs/>
        </w:rPr>
        <w:t>Q-8: Which wards would your organisation primarily deliver the initiatives in?</w:t>
      </w:r>
    </w:p>
    <w:tbl>
      <w:tblPr>
        <w:tblStyle w:val="TableGrid"/>
        <w:tblW w:w="0" w:type="auto"/>
        <w:tblLayout w:type="fixed"/>
        <w:tblLook w:val="06A0" w:firstRow="1" w:lastRow="0" w:firstColumn="1" w:lastColumn="0" w:noHBand="1" w:noVBand="1"/>
      </w:tblPr>
      <w:tblGrid>
        <w:gridCol w:w="14596"/>
      </w:tblGrid>
      <w:tr w:rsidR="36C2423D" w:rsidRPr="00F27576" w14:paraId="45C235B6" w14:textId="77777777" w:rsidTr="7BFD7EB1">
        <w:trPr>
          <w:trHeight w:val="300"/>
        </w:trPr>
        <w:tc>
          <w:tcPr>
            <w:tcW w:w="14596" w:type="dxa"/>
          </w:tcPr>
          <w:p w14:paraId="09330DAE" w14:textId="77777777" w:rsidR="00645663" w:rsidRPr="00F27576" w:rsidRDefault="00645663" w:rsidP="7BFD7EB1">
            <w:pPr>
              <w:rPr>
                <w:rFonts w:ascii="Segoe UI" w:eastAsia="Segoe UI" w:hAnsi="Segoe UI" w:cs="Segoe UI"/>
                <w:sz w:val="12"/>
                <w:szCs w:val="12"/>
              </w:rPr>
            </w:pPr>
          </w:p>
          <w:tbl>
            <w:tblPr>
              <w:tblStyle w:val="TableGrid"/>
              <w:tblW w:w="14502" w:type="dxa"/>
              <w:tblLayout w:type="fixed"/>
              <w:tblLook w:val="04A0" w:firstRow="1" w:lastRow="0" w:firstColumn="1" w:lastColumn="0" w:noHBand="0" w:noVBand="1"/>
            </w:tblPr>
            <w:tblGrid>
              <w:gridCol w:w="444"/>
              <w:gridCol w:w="14058"/>
            </w:tblGrid>
            <w:tr w:rsidR="00645663" w:rsidRPr="00F27576" w14:paraId="28C291BC" w14:textId="77777777" w:rsidTr="00645663">
              <w:tc>
                <w:tcPr>
                  <w:tcW w:w="444" w:type="dxa"/>
                </w:tcPr>
                <w:p w14:paraId="511A96B6" w14:textId="77777777" w:rsidR="00645663" w:rsidRPr="00F27576" w:rsidRDefault="00645663" w:rsidP="00645663">
                  <w:pPr>
                    <w:pStyle w:val="NoSpacing"/>
                    <w:contextualSpacing/>
                    <w:jc w:val="both"/>
                    <w:rPr>
                      <w:rFonts w:ascii="Segoe UI" w:eastAsia="Segoe UI" w:hAnsi="Segoe UI" w:cs="Segoe UI"/>
                    </w:rPr>
                  </w:pPr>
                </w:p>
              </w:tc>
              <w:tc>
                <w:tcPr>
                  <w:tcW w:w="14058" w:type="dxa"/>
                </w:tcPr>
                <w:p w14:paraId="0414B078" w14:textId="5FE4029D" w:rsidR="00645663" w:rsidRPr="00F27576" w:rsidRDefault="00645663" w:rsidP="00645663">
                  <w:pPr>
                    <w:pStyle w:val="NoSpacing"/>
                    <w:contextualSpacing/>
                    <w:jc w:val="both"/>
                    <w:rPr>
                      <w:rFonts w:ascii="Segoe UI" w:eastAsia="Segoe UI" w:hAnsi="Segoe UI" w:cs="Segoe UI"/>
                    </w:rPr>
                  </w:pPr>
                  <w:r w:rsidRPr="00F27576">
                    <w:rPr>
                      <w:rFonts w:ascii="Segoe UI" w:eastAsia="Segoe UI" w:hAnsi="Segoe UI" w:cs="Segoe UI"/>
                    </w:rPr>
                    <w:t>Chelsea</w:t>
                  </w:r>
                </w:p>
              </w:tc>
            </w:tr>
            <w:tr w:rsidR="00645663" w:rsidRPr="00F27576" w14:paraId="5706A2DC" w14:textId="77777777" w:rsidTr="00645663">
              <w:tc>
                <w:tcPr>
                  <w:tcW w:w="444" w:type="dxa"/>
                </w:tcPr>
                <w:p w14:paraId="4B5D9E3B" w14:textId="77777777" w:rsidR="00645663" w:rsidRPr="00F27576" w:rsidRDefault="00645663" w:rsidP="00645663">
                  <w:pPr>
                    <w:pStyle w:val="NoSpacing"/>
                    <w:contextualSpacing/>
                    <w:jc w:val="both"/>
                    <w:rPr>
                      <w:rFonts w:ascii="Segoe UI" w:eastAsia="Segoe UI" w:hAnsi="Segoe UI" w:cs="Segoe UI"/>
                    </w:rPr>
                  </w:pPr>
                </w:p>
              </w:tc>
              <w:tc>
                <w:tcPr>
                  <w:tcW w:w="14058" w:type="dxa"/>
                </w:tcPr>
                <w:p w14:paraId="618C1B78" w14:textId="26532CA2" w:rsidR="00645663" w:rsidRPr="00F27576" w:rsidRDefault="00645663" w:rsidP="00645663">
                  <w:pPr>
                    <w:pStyle w:val="NoSpacing"/>
                    <w:contextualSpacing/>
                    <w:jc w:val="both"/>
                    <w:rPr>
                      <w:rFonts w:ascii="Segoe UI" w:eastAsia="Segoe UI" w:hAnsi="Segoe UI" w:cs="Segoe UI"/>
                    </w:rPr>
                  </w:pPr>
                  <w:r w:rsidRPr="00F27576">
                    <w:rPr>
                      <w:rFonts w:ascii="Segoe UI" w:eastAsia="Segoe UI" w:hAnsi="Segoe UI" w:cs="Segoe UI"/>
                    </w:rPr>
                    <w:t>Riverside</w:t>
                  </w:r>
                </w:p>
              </w:tc>
            </w:tr>
            <w:tr w:rsidR="00645663" w:rsidRPr="00F27576" w14:paraId="2FFF9583" w14:textId="77777777" w:rsidTr="00645663">
              <w:tc>
                <w:tcPr>
                  <w:tcW w:w="444" w:type="dxa"/>
                </w:tcPr>
                <w:p w14:paraId="34A2AAB7" w14:textId="77777777" w:rsidR="00645663" w:rsidRPr="00F27576" w:rsidRDefault="00645663" w:rsidP="00645663">
                  <w:pPr>
                    <w:pStyle w:val="NoSpacing"/>
                    <w:contextualSpacing/>
                    <w:jc w:val="both"/>
                    <w:rPr>
                      <w:rFonts w:ascii="Segoe UI" w:eastAsia="Segoe UI" w:hAnsi="Segoe UI" w:cs="Segoe UI"/>
                    </w:rPr>
                  </w:pPr>
                </w:p>
              </w:tc>
              <w:tc>
                <w:tcPr>
                  <w:tcW w:w="14058" w:type="dxa"/>
                </w:tcPr>
                <w:p w14:paraId="5F7BEB52" w14:textId="70592F57" w:rsidR="00645663" w:rsidRPr="00F27576" w:rsidRDefault="00645663" w:rsidP="00645663">
                  <w:pPr>
                    <w:pStyle w:val="NoSpacing"/>
                    <w:contextualSpacing/>
                    <w:jc w:val="both"/>
                    <w:rPr>
                      <w:rFonts w:ascii="Segoe UI" w:eastAsia="Segoe UI" w:hAnsi="Segoe UI" w:cs="Segoe UI"/>
                    </w:rPr>
                  </w:pPr>
                  <w:r w:rsidRPr="00F27576">
                    <w:rPr>
                      <w:rFonts w:ascii="Segoe UI" w:eastAsia="Segoe UI" w:hAnsi="Segoe UI" w:cs="Segoe UI"/>
                    </w:rPr>
                    <w:t>Dalgarno</w:t>
                  </w:r>
                </w:p>
              </w:tc>
            </w:tr>
            <w:tr w:rsidR="00645663" w:rsidRPr="00F27576" w14:paraId="5A0A83EA" w14:textId="77777777" w:rsidTr="00645663">
              <w:tc>
                <w:tcPr>
                  <w:tcW w:w="444" w:type="dxa"/>
                </w:tcPr>
                <w:p w14:paraId="7B178B91" w14:textId="77777777" w:rsidR="00645663" w:rsidRPr="00F27576" w:rsidRDefault="00645663" w:rsidP="00645663">
                  <w:pPr>
                    <w:pStyle w:val="NoSpacing"/>
                    <w:contextualSpacing/>
                    <w:jc w:val="both"/>
                    <w:rPr>
                      <w:rFonts w:ascii="Segoe UI" w:eastAsia="Segoe UI" w:hAnsi="Segoe UI" w:cs="Segoe UI"/>
                    </w:rPr>
                  </w:pPr>
                </w:p>
              </w:tc>
              <w:tc>
                <w:tcPr>
                  <w:tcW w:w="14058" w:type="dxa"/>
                </w:tcPr>
                <w:p w14:paraId="515236BB" w14:textId="6C126C96" w:rsidR="00645663" w:rsidRPr="00F27576" w:rsidRDefault="00645663" w:rsidP="00645663">
                  <w:pPr>
                    <w:pStyle w:val="NoSpacing"/>
                    <w:contextualSpacing/>
                    <w:jc w:val="both"/>
                    <w:rPr>
                      <w:rFonts w:ascii="Segoe UI" w:eastAsia="Segoe UI" w:hAnsi="Segoe UI" w:cs="Segoe UI"/>
                    </w:rPr>
                  </w:pPr>
                  <w:r w:rsidRPr="00F27576">
                    <w:rPr>
                      <w:rFonts w:ascii="Segoe UI" w:eastAsia="Segoe UI" w:hAnsi="Segoe UI" w:cs="Segoe UI"/>
                    </w:rPr>
                    <w:t>Golborne</w:t>
                  </w:r>
                </w:p>
              </w:tc>
            </w:tr>
            <w:tr w:rsidR="00645663" w:rsidRPr="00F27576" w14:paraId="4B481118" w14:textId="77777777" w:rsidTr="00645663">
              <w:tc>
                <w:tcPr>
                  <w:tcW w:w="444" w:type="dxa"/>
                </w:tcPr>
                <w:p w14:paraId="60739BFF" w14:textId="77777777" w:rsidR="00645663" w:rsidRPr="00F27576" w:rsidRDefault="00645663" w:rsidP="00645663">
                  <w:pPr>
                    <w:pStyle w:val="NoSpacing"/>
                    <w:contextualSpacing/>
                    <w:jc w:val="both"/>
                    <w:rPr>
                      <w:rFonts w:ascii="Segoe UI" w:eastAsia="Segoe UI" w:hAnsi="Segoe UI" w:cs="Segoe UI"/>
                    </w:rPr>
                  </w:pPr>
                </w:p>
              </w:tc>
              <w:tc>
                <w:tcPr>
                  <w:tcW w:w="14058" w:type="dxa"/>
                </w:tcPr>
                <w:p w14:paraId="4E34665E" w14:textId="41F80C3E" w:rsidR="00645663" w:rsidRPr="00F27576" w:rsidRDefault="00645663" w:rsidP="00645663">
                  <w:pPr>
                    <w:pStyle w:val="NoSpacing"/>
                    <w:contextualSpacing/>
                    <w:jc w:val="both"/>
                    <w:rPr>
                      <w:rFonts w:ascii="Segoe UI" w:eastAsia="Segoe UI" w:hAnsi="Segoe UI" w:cs="Segoe UI"/>
                    </w:rPr>
                  </w:pPr>
                  <w:r w:rsidRPr="00F27576">
                    <w:rPr>
                      <w:rFonts w:ascii="Segoe UI" w:eastAsia="Segoe UI" w:hAnsi="Segoe UI" w:cs="Segoe UI"/>
                    </w:rPr>
                    <w:t>Notting Dale</w:t>
                  </w:r>
                </w:p>
              </w:tc>
            </w:tr>
            <w:tr w:rsidR="00645663" w:rsidRPr="00F27576" w14:paraId="098DBD40" w14:textId="77777777" w:rsidTr="00645663">
              <w:tc>
                <w:tcPr>
                  <w:tcW w:w="444" w:type="dxa"/>
                </w:tcPr>
                <w:p w14:paraId="26C4A39B" w14:textId="77777777" w:rsidR="00645663" w:rsidRPr="00F27576" w:rsidRDefault="00645663" w:rsidP="00645663">
                  <w:pPr>
                    <w:pStyle w:val="NoSpacing"/>
                    <w:contextualSpacing/>
                    <w:jc w:val="both"/>
                    <w:rPr>
                      <w:rFonts w:ascii="Segoe UI" w:eastAsia="Segoe UI" w:hAnsi="Segoe UI" w:cs="Segoe UI"/>
                    </w:rPr>
                  </w:pPr>
                </w:p>
              </w:tc>
              <w:tc>
                <w:tcPr>
                  <w:tcW w:w="14058" w:type="dxa"/>
                </w:tcPr>
                <w:p w14:paraId="60C53BA3" w14:textId="37654263" w:rsidR="00645663" w:rsidRPr="00F27576" w:rsidRDefault="00645663" w:rsidP="00645663">
                  <w:pPr>
                    <w:pStyle w:val="NoSpacing"/>
                    <w:contextualSpacing/>
                    <w:jc w:val="both"/>
                    <w:rPr>
                      <w:rFonts w:ascii="Segoe UI" w:eastAsia="Segoe UI" w:hAnsi="Segoe UI" w:cs="Segoe UI"/>
                    </w:rPr>
                  </w:pPr>
                  <w:r w:rsidRPr="00F27576">
                    <w:rPr>
                      <w:rFonts w:ascii="Segoe UI" w:eastAsia="Segoe UI" w:hAnsi="Segoe UI" w:cs="Segoe UI"/>
                    </w:rPr>
                    <w:t xml:space="preserve">Borough wide (must clearly demonstrate reach with our people priority at borough wide level) </w:t>
                  </w:r>
                </w:p>
              </w:tc>
            </w:tr>
            <w:tr w:rsidR="00645663" w:rsidRPr="00F27576" w14:paraId="4A0D98EA" w14:textId="77777777" w:rsidTr="00645663">
              <w:tc>
                <w:tcPr>
                  <w:tcW w:w="444" w:type="dxa"/>
                </w:tcPr>
                <w:p w14:paraId="17E90999" w14:textId="77777777" w:rsidR="00645663" w:rsidRPr="00F27576" w:rsidRDefault="00645663" w:rsidP="00645663">
                  <w:pPr>
                    <w:pStyle w:val="NoSpacing"/>
                    <w:contextualSpacing/>
                    <w:jc w:val="both"/>
                    <w:rPr>
                      <w:rFonts w:ascii="Segoe UI" w:eastAsia="Segoe UI" w:hAnsi="Segoe UI" w:cs="Segoe UI"/>
                    </w:rPr>
                  </w:pPr>
                </w:p>
              </w:tc>
              <w:tc>
                <w:tcPr>
                  <w:tcW w:w="14058" w:type="dxa"/>
                </w:tcPr>
                <w:p w14:paraId="6221E9A7" w14:textId="38120CCB" w:rsidR="00645663" w:rsidRPr="00F27576" w:rsidRDefault="00645663" w:rsidP="00645663">
                  <w:pPr>
                    <w:pStyle w:val="NoSpacing"/>
                    <w:contextualSpacing/>
                    <w:jc w:val="both"/>
                    <w:rPr>
                      <w:rFonts w:ascii="Segoe UI" w:eastAsia="Segoe UI" w:hAnsi="Segoe UI" w:cs="Segoe UI"/>
                    </w:rPr>
                  </w:pPr>
                  <w:r w:rsidRPr="00F27576">
                    <w:rPr>
                      <w:rFonts w:ascii="Segoe UI" w:eastAsia="Segoe UI" w:hAnsi="Segoe UI" w:cs="Segoe UI"/>
                    </w:rPr>
                    <w:t xml:space="preserve">Other; Please specify </w:t>
                  </w:r>
                </w:p>
              </w:tc>
            </w:tr>
          </w:tbl>
          <w:p w14:paraId="4BA430C1" w14:textId="3F46FEDD" w:rsidR="00645663" w:rsidRPr="00F27576" w:rsidRDefault="00645663" w:rsidP="7BFD7EB1">
            <w:pPr>
              <w:rPr>
                <w:rFonts w:ascii="Segoe UI" w:eastAsia="Segoe UI" w:hAnsi="Segoe UI" w:cs="Segoe UI"/>
              </w:rPr>
            </w:pPr>
          </w:p>
        </w:tc>
      </w:tr>
    </w:tbl>
    <w:p w14:paraId="51101156" w14:textId="77777777" w:rsidR="00DF2823" w:rsidRDefault="00DF2823" w:rsidP="36993659">
      <w:pPr>
        <w:jc w:val="both"/>
        <w:rPr>
          <w:rFonts w:ascii="Segoe UI" w:eastAsia="Segoe UI" w:hAnsi="Segoe UI" w:cs="Segoe UI"/>
          <w:b/>
          <w:bCs/>
        </w:rPr>
      </w:pPr>
    </w:p>
    <w:p w14:paraId="76AA98E9" w14:textId="77777777" w:rsidR="00DF2823" w:rsidRDefault="00DF2823" w:rsidP="36993659">
      <w:pPr>
        <w:jc w:val="both"/>
        <w:rPr>
          <w:rFonts w:ascii="Segoe UI" w:eastAsia="Segoe UI" w:hAnsi="Segoe UI" w:cs="Segoe UI"/>
          <w:b/>
          <w:bCs/>
        </w:rPr>
      </w:pPr>
    </w:p>
    <w:p w14:paraId="1C920691" w14:textId="77777777" w:rsidR="00DF2823" w:rsidRDefault="00DF2823" w:rsidP="36993659">
      <w:pPr>
        <w:jc w:val="both"/>
        <w:rPr>
          <w:rFonts w:ascii="Segoe UI" w:eastAsia="Segoe UI" w:hAnsi="Segoe UI" w:cs="Segoe UI"/>
          <w:b/>
          <w:bCs/>
        </w:rPr>
      </w:pPr>
    </w:p>
    <w:p w14:paraId="4C789942" w14:textId="77777777" w:rsidR="00DF2823" w:rsidRDefault="00DF2823" w:rsidP="36993659">
      <w:pPr>
        <w:jc w:val="both"/>
        <w:rPr>
          <w:rFonts w:ascii="Segoe UI" w:eastAsia="Segoe UI" w:hAnsi="Segoe UI" w:cs="Segoe UI"/>
          <w:b/>
          <w:bCs/>
        </w:rPr>
      </w:pPr>
    </w:p>
    <w:p w14:paraId="0E8EFD2D" w14:textId="77777777" w:rsidR="00DF2823" w:rsidRDefault="00DF2823" w:rsidP="36993659">
      <w:pPr>
        <w:jc w:val="both"/>
        <w:rPr>
          <w:rFonts w:ascii="Segoe UI" w:eastAsia="Segoe UI" w:hAnsi="Segoe UI" w:cs="Segoe UI"/>
          <w:b/>
          <w:bCs/>
        </w:rPr>
      </w:pPr>
    </w:p>
    <w:p w14:paraId="5A697CF8" w14:textId="499C5C55" w:rsidR="5104D521" w:rsidRPr="00F27576" w:rsidRDefault="7124DB22" w:rsidP="36993659">
      <w:pPr>
        <w:jc w:val="both"/>
        <w:rPr>
          <w:rFonts w:ascii="Segoe UI" w:eastAsia="Segoe UI" w:hAnsi="Segoe UI" w:cs="Segoe UI"/>
          <w:b/>
          <w:bCs/>
        </w:rPr>
      </w:pPr>
      <w:r w:rsidRPr="36993659">
        <w:rPr>
          <w:rFonts w:ascii="Segoe UI" w:eastAsia="Segoe UI" w:hAnsi="Segoe UI" w:cs="Segoe UI"/>
          <w:b/>
          <w:bCs/>
        </w:rPr>
        <w:lastRenderedPageBreak/>
        <w:t>Q-</w:t>
      </w:r>
      <w:r w:rsidR="61B85503" w:rsidRPr="36993659">
        <w:rPr>
          <w:rFonts w:ascii="Segoe UI" w:eastAsia="Segoe UI" w:hAnsi="Segoe UI" w:cs="Segoe UI"/>
          <w:b/>
          <w:bCs/>
        </w:rPr>
        <w:t>9</w:t>
      </w:r>
      <w:r w:rsidRPr="36993659">
        <w:rPr>
          <w:rFonts w:ascii="Segoe UI" w:eastAsia="Segoe UI" w:hAnsi="Segoe UI" w:cs="Segoe UI"/>
          <w:b/>
          <w:bCs/>
        </w:rPr>
        <w:t xml:space="preserve">: </w:t>
      </w:r>
      <w:r w:rsidR="79D9B146" w:rsidRPr="36993659">
        <w:rPr>
          <w:rFonts w:ascii="Segoe UI" w:eastAsia="Segoe UI" w:hAnsi="Segoe UI" w:cs="Segoe UI"/>
          <w:b/>
          <w:bCs/>
        </w:rPr>
        <w:t>Please propose the types of in</w:t>
      </w:r>
      <w:r w:rsidR="332E7312" w:rsidRPr="36993659">
        <w:rPr>
          <w:rFonts w:ascii="Segoe UI" w:eastAsia="Segoe UI" w:hAnsi="Segoe UI" w:cs="Segoe UI"/>
          <w:b/>
          <w:bCs/>
        </w:rPr>
        <w:t>itiatives</w:t>
      </w:r>
      <w:r w:rsidR="79D9B146" w:rsidRPr="36993659">
        <w:rPr>
          <w:rFonts w:ascii="Segoe UI" w:eastAsia="Segoe UI" w:hAnsi="Segoe UI" w:cs="Segoe UI"/>
          <w:b/>
          <w:bCs/>
        </w:rPr>
        <w:t xml:space="preserve"> you would like to deliver, if funded, referencing the priorities you have previously selected - people, place, health. At this stage we're just looking for ideas and examples. If successful, we will work with you in phase 3 to develop your ideas into a 3-year programme</w:t>
      </w:r>
      <w:r w:rsidR="3E7A1052" w:rsidRPr="36993659">
        <w:rPr>
          <w:rFonts w:ascii="Segoe UI" w:eastAsia="Segoe UI" w:hAnsi="Segoe UI" w:cs="Segoe UI"/>
          <w:b/>
          <w:bCs/>
        </w:rPr>
        <w:t>.</w:t>
      </w:r>
      <w:r w:rsidRPr="36993659">
        <w:rPr>
          <w:rFonts w:ascii="Segoe UI" w:eastAsia="Segoe UI" w:hAnsi="Segoe UI" w:cs="Segoe UI"/>
          <w:b/>
          <w:bCs/>
        </w:rPr>
        <w:t xml:space="preserve"> (</w:t>
      </w:r>
      <w:r w:rsidR="281DE199" w:rsidRPr="36993659">
        <w:rPr>
          <w:rFonts w:ascii="Segoe UI" w:eastAsia="Segoe UI" w:hAnsi="Segoe UI" w:cs="Segoe UI"/>
          <w:b/>
          <w:bCs/>
        </w:rPr>
        <w:t>350</w:t>
      </w:r>
      <w:r w:rsidRPr="36993659">
        <w:rPr>
          <w:rFonts w:ascii="Segoe UI" w:eastAsia="Segoe UI" w:hAnsi="Segoe UI" w:cs="Segoe UI"/>
          <w:b/>
          <w:bCs/>
        </w:rPr>
        <w:t xml:space="preserve"> words)  </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6A0" w:firstRow="1" w:lastRow="0" w:firstColumn="1" w:lastColumn="0" w:noHBand="1" w:noVBand="1"/>
      </w:tblPr>
      <w:tblGrid>
        <w:gridCol w:w="14586"/>
      </w:tblGrid>
      <w:tr w:rsidR="36C2423D" w:rsidRPr="00F27576" w14:paraId="3C81A4B8" w14:textId="77777777" w:rsidTr="7BFD7EB1">
        <w:trPr>
          <w:trHeight w:val="300"/>
        </w:trPr>
        <w:tc>
          <w:tcPr>
            <w:tcW w:w="14586" w:type="dxa"/>
          </w:tcPr>
          <w:p w14:paraId="7565188F" w14:textId="17BFD7F1" w:rsidR="7FA6794E" w:rsidRPr="00F27576" w:rsidRDefault="7FA6794E" w:rsidP="5E59207F">
            <w:pPr>
              <w:spacing w:after="200" w:line="276" w:lineRule="auto"/>
              <w:rPr>
                <w:rFonts w:ascii="Segoe UI" w:eastAsia="Segoe UI" w:hAnsi="Segoe UI" w:cs="Segoe UI"/>
              </w:rPr>
            </w:pPr>
          </w:p>
          <w:p w14:paraId="7704AF83" w14:textId="21646268" w:rsidR="36C2423D" w:rsidRPr="00F27576" w:rsidRDefault="36C2423D" w:rsidP="5E59207F">
            <w:pPr>
              <w:spacing w:after="200" w:line="276" w:lineRule="auto"/>
              <w:rPr>
                <w:rFonts w:ascii="Segoe UI" w:eastAsia="Segoe UI" w:hAnsi="Segoe UI" w:cs="Segoe UI"/>
              </w:rPr>
            </w:pPr>
          </w:p>
          <w:p w14:paraId="56DE0531" w14:textId="487638B3" w:rsidR="36C2423D" w:rsidRPr="00F27576" w:rsidRDefault="36C2423D" w:rsidP="5E59207F">
            <w:pPr>
              <w:spacing w:after="200" w:line="276" w:lineRule="auto"/>
              <w:rPr>
                <w:rFonts w:ascii="Segoe UI" w:eastAsia="Segoe UI" w:hAnsi="Segoe UI" w:cs="Segoe UI"/>
              </w:rPr>
            </w:pPr>
          </w:p>
          <w:p w14:paraId="1078BE9B" w14:textId="38CBA1D8" w:rsidR="36C2423D" w:rsidRDefault="36C2423D" w:rsidP="5E59207F">
            <w:pPr>
              <w:spacing w:after="200" w:line="276" w:lineRule="auto"/>
              <w:rPr>
                <w:rFonts w:ascii="Segoe UI" w:eastAsia="Segoe UI" w:hAnsi="Segoe UI" w:cs="Segoe UI"/>
              </w:rPr>
            </w:pPr>
          </w:p>
          <w:p w14:paraId="6AF61342" w14:textId="3BB0A9A5" w:rsidR="36C2423D" w:rsidRPr="00F27576" w:rsidRDefault="36C2423D" w:rsidP="7BFD7EB1">
            <w:pPr>
              <w:spacing w:after="200" w:line="276" w:lineRule="auto"/>
              <w:rPr>
                <w:rFonts w:ascii="Segoe UI" w:eastAsia="Segoe UI" w:hAnsi="Segoe UI" w:cs="Segoe UI"/>
              </w:rPr>
            </w:pPr>
          </w:p>
        </w:tc>
      </w:tr>
    </w:tbl>
    <w:p w14:paraId="73DECE5F" w14:textId="0634FD2F" w:rsidR="00973297" w:rsidRPr="00F27576" w:rsidRDefault="00973297" w:rsidP="5B1F5AE9">
      <w:pPr>
        <w:pStyle w:val="ListNumber"/>
        <w:numPr>
          <w:ilvl w:val="0"/>
          <w:numId w:val="0"/>
        </w:numPr>
        <w:rPr>
          <w:rFonts w:ascii="Segoe UI" w:eastAsia="Segoe UI" w:hAnsi="Segoe UI" w:cs="Segoe UI"/>
          <w:sz w:val="22"/>
        </w:rPr>
      </w:pPr>
    </w:p>
    <w:p w14:paraId="515CA286" w14:textId="0903E305" w:rsidR="00E268FA" w:rsidRPr="00E268FA" w:rsidRDefault="5A5A3090" w:rsidP="00E268FA">
      <w:pPr>
        <w:jc w:val="both"/>
        <w:rPr>
          <w:rFonts w:ascii="Segoe UI" w:eastAsia="Segoe UI" w:hAnsi="Segoe UI" w:cs="Segoe UI"/>
          <w:b/>
          <w:bCs/>
        </w:rPr>
      </w:pPr>
      <w:r w:rsidRPr="36993659">
        <w:rPr>
          <w:rFonts w:ascii="Segoe UI" w:eastAsia="Segoe UI" w:hAnsi="Segoe UI" w:cs="Segoe UI"/>
          <w:b/>
          <w:bCs/>
        </w:rPr>
        <w:t>Q</w:t>
      </w:r>
      <w:r w:rsidR="1B297C51" w:rsidRPr="36993659">
        <w:rPr>
          <w:rFonts w:ascii="Segoe UI" w:eastAsia="Segoe UI" w:hAnsi="Segoe UI" w:cs="Segoe UI"/>
          <w:b/>
          <w:bCs/>
        </w:rPr>
        <w:t>-10</w:t>
      </w:r>
      <w:r w:rsidRPr="36993659">
        <w:rPr>
          <w:rFonts w:ascii="Segoe UI" w:eastAsia="Segoe UI" w:hAnsi="Segoe UI" w:cs="Segoe UI"/>
          <w:b/>
          <w:bCs/>
        </w:rPr>
        <w:t xml:space="preserve">: </w:t>
      </w:r>
      <w:r w:rsidR="002507BB" w:rsidRPr="36993659">
        <w:rPr>
          <w:rFonts w:ascii="Segoe UI" w:eastAsia="Segoe UI" w:hAnsi="Segoe UI" w:cs="Segoe UI"/>
          <w:b/>
          <w:bCs/>
        </w:rPr>
        <w:t>As the programme continues to evolve over the three years, p</w:t>
      </w:r>
      <w:r w:rsidRPr="36993659">
        <w:rPr>
          <w:rFonts w:ascii="Segoe UI" w:eastAsia="Segoe UI" w:hAnsi="Segoe UI" w:cs="Segoe UI"/>
          <w:b/>
          <w:bCs/>
        </w:rPr>
        <w:t>lease describe and use examples of how you will co-design the development of your interventions with your community</w:t>
      </w:r>
      <w:r w:rsidR="00926742" w:rsidRPr="36993659">
        <w:rPr>
          <w:rFonts w:ascii="Segoe UI" w:eastAsia="Segoe UI" w:hAnsi="Segoe UI" w:cs="Segoe UI"/>
          <w:b/>
          <w:bCs/>
        </w:rPr>
        <w:t>.</w:t>
      </w:r>
      <w:r w:rsidRPr="36993659">
        <w:rPr>
          <w:rFonts w:ascii="Segoe UI" w:eastAsia="Segoe UI" w:hAnsi="Segoe UI" w:cs="Segoe UI"/>
          <w:b/>
          <w:bCs/>
        </w:rPr>
        <w:t xml:space="preserve">  (350 words)</w:t>
      </w:r>
    </w:p>
    <w:p w14:paraId="69D3D867" w14:textId="77777777" w:rsidR="00E268FA" w:rsidRPr="00F27576" w:rsidRDefault="00E268FA" w:rsidP="00E268FA">
      <w:pPr>
        <w:pBdr>
          <w:top w:val="single" w:sz="12" w:space="1" w:color="auto"/>
          <w:left w:val="single" w:sz="12" w:space="4" w:color="auto"/>
          <w:bottom w:val="single" w:sz="12" w:space="1" w:color="auto"/>
          <w:right w:val="single" w:sz="12" w:space="4" w:color="auto"/>
        </w:pBdr>
        <w:jc w:val="both"/>
        <w:rPr>
          <w:rFonts w:ascii="Segoe UI" w:eastAsia="Segoe UI" w:hAnsi="Segoe UI" w:cs="Segoe UI"/>
        </w:rPr>
      </w:pPr>
    </w:p>
    <w:p w14:paraId="7F21CC91" w14:textId="77777777" w:rsidR="00E268FA" w:rsidRPr="00F27576" w:rsidRDefault="00E268FA" w:rsidP="00E268FA">
      <w:pPr>
        <w:pBdr>
          <w:top w:val="single" w:sz="12" w:space="1" w:color="auto"/>
          <w:left w:val="single" w:sz="12" w:space="4" w:color="auto"/>
          <w:bottom w:val="single" w:sz="12" w:space="1" w:color="auto"/>
          <w:right w:val="single" w:sz="12" w:space="4" w:color="auto"/>
        </w:pBdr>
        <w:jc w:val="both"/>
        <w:rPr>
          <w:rFonts w:ascii="Segoe UI" w:eastAsia="Segoe UI" w:hAnsi="Segoe UI" w:cs="Segoe UI"/>
        </w:rPr>
      </w:pPr>
    </w:p>
    <w:p w14:paraId="4EB1DF1F" w14:textId="77777777" w:rsidR="00E268FA" w:rsidRPr="00F27576" w:rsidRDefault="00E268FA" w:rsidP="00E268FA">
      <w:pPr>
        <w:pBdr>
          <w:top w:val="single" w:sz="12" w:space="1" w:color="auto"/>
          <w:left w:val="single" w:sz="12" w:space="4" w:color="auto"/>
          <w:bottom w:val="single" w:sz="12" w:space="1" w:color="auto"/>
          <w:right w:val="single" w:sz="12" w:space="4" w:color="auto"/>
        </w:pBdr>
        <w:jc w:val="both"/>
        <w:rPr>
          <w:rFonts w:ascii="Segoe UI" w:eastAsia="Segoe UI" w:hAnsi="Segoe UI" w:cs="Segoe UI"/>
        </w:rPr>
      </w:pPr>
    </w:p>
    <w:p w14:paraId="18C97943" w14:textId="77777777" w:rsidR="00E268FA" w:rsidRPr="00F27576" w:rsidRDefault="00E268FA" w:rsidP="00E268FA">
      <w:pPr>
        <w:pBdr>
          <w:top w:val="single" w:sz="12" w:space="1" w:color="auto"/>
          <w:left w:val="single" w:sz="12" w:space="4" w:color="auto"/>
          <w:bottom w:val="single" w:sz="12" w:space="1" w:color="auto"/>
          <w:right w:val="single" w:sz="12" w:space="4" w:color="auto"/>
        </w:pBdr>
        <w:jc w:val="both"/>
        <w:rPr>
          <w:rFonts w:ascii="Segoe UI" w:eastAsia="Segoe UI" w:hAnsi="Segoe UI" w:cs="Segoe UI"/>
        </w:rPr>
      </w:pPr>
    </w:p>
    <w:p w14:paraId="043DC062" w14:textId="77777777" w:rsidR="00E268FA" w:rsidRPr="00F27576" w:rsidRDefault="00E268FA" w:rsidP="00E268FA">
      <w:pPr>
        <w:pBdr>
          <w:top w:val="single" w:sz="12" w:space="1" w:color="auto"/>
          <w:left w:val="single" w:sz="12" w:space="4" w:color="auto"/>
          <w:bottom w:val="single" w:sz="12" w:space="1" w:color="auto"/>
          <w:right w:val="single" w:sz="12" w:space="4" w:color="auto"/>
        </w:pBdr>
        <w:jc w:val="both"/>
        <w:rPr>
          <w:rFonts w:ascii="Segoe UI" w:eastAsia="Segoe UI" w:hAnsi="Segoe UI" w:cs="Segoe UI"/>
        </w:rPr>
      </w:pPr>
    </w:p>
    <w:p w14:paraId="7B5E00DD" w14:textId="0167CA8C" w:rsidR="29589446" w:rsidRPr="00F27576" w:rsidRDefault="29589446" w:rsidP="29589446">
      <w:pPr>
        <w:pStyle w:val="ListNumber"/>
        <w:numPr>
          <w:ilvl w:val="0"/>
          <w:numId w:val="0"/>
        </w:numPr>
        <w:rPr>
          <w:rFonts w:ascii="Segoe UI" w:eastAsia="Segoe UI" w:hAnsi="Segoe UI" w:cs="Segoe UI"/>
          <w:b/>
          <w:bCs/>
          <w:i/>
          <w:iCs/>
          <w:color w:val="FF0000"/>
          <w:sz w:val="22"/>
          <w:u w:val="single"/>
        </w:rPr>
      </w:pPr>
    </w:p>
    <w:p w14:paraId="0F5BF837" w14:textId="3CFE37C9" w:rsidR="36993659" w:rsidRDefault="36993659" w:rsidP="36993659">
      <w:pPr>
        <w:pStyle w:val="ListNumber"/>
        <w:numPr>
          <w:ilvl w:val="0"/>
          <w:numId w:val="0"/>
        </w:numPr>
        <w:rPr>
          <w:rFonts w:ascii="Segoe UI" w:eastAsia="Segoe UI" w:hAnsi="Segoe UI" w:cs="Segoe UI"/>
          <w:b/>
          <w:bCs/>
          <w:i/>
          <w:iCs/>
          <w:color w:val="4F81BD" w:themeColor="accent1"/>
          <w:sz w:val="22"/>
        </w:rPr>
      </w:pPr>
    </w:p>
    <w:p w14:paraId="6AEBBF82" w14:textId="6560EF51" w:rsidR="5104D521" w:rsidRPr="00F27576" w:rsidRDefault="5104D521" w:rsidP="36993659">
      <w:pPr>
        <w:pStyle w:val="ListNumber"/>
        <w:numPr>
          <w:ilvl w:val="0"/>
          <w:numId w:val="0"/>
        </w:numPr>
        <w:rPr>
          <w:rFonts w:ascii="Segoe UI" w:eastAsia="Segoe UI" w:hAnsi="Segoe UI" w:cs="Segoe UI"/>
          <w:b/>
          <w:bCs/>
          <w:i/>
          <w:iCs/>
          <w:color w:val="4F81BD" w:themeColor="accent1"/>
          <w:sz w:val="24"/>
          <w:szCs w:val="24"/>
        </w:rPr>
      </w:pPr>
      <w:r w:rsidRPr="36993659">
        <w:rPr>
          <w:rFonts w:ascii="Segoe UI" w:eastAsia="Segoe UI" w:hAnsi="Segoe UI" w:cs="Segoe UI"/>
          <w:b/>
          <w:bCs/>
          <w:i/>
          <w:iCs/>
          <w:color w:val="4F81BD" w:themeColor="accent1"/>
          <w:sz w:val="24"/>
          <w:szCs w:val="24"/>
        </w:rPr>
        <w:lastRenderedPageBreak/>
        <w:t>Partnerships and development</w:t>
      </w:r>
    </w:p>
    <w:p w14:paraId="6FC210E6" w14:textId="4E3B9369" w:rsidR="5E59207F" w:rsidRPr="00F27576" w:rsidRDefault="5E59207F" w:rsidP="5E59207F">
      <w:pPr>
        <w:pStyle w:val="ListNumber"/>
        <w:numPr>
          <w:ilvl w:val="0"/>
          <w:numId w:val="0"/>
        </w:numPr>
        <w:rPr>
          <w:rFonts w:ascii="Segoe UI" w:eastAsia="Segoe UI" w:hAnsi="Segoe UI" w:cs="Segoe UI"/>
          <w:sz w:val="22"/>
        </w:rPr>
      </w:pPr>
    </w:p>
    <w:p w14:paraId="0E9686DB" w14:textId="60ED58CA" w:rsidR="002507BB" w:rsidRPr="002507BB" w:rsidRDefault="7124DB22" w:rsidP="5B1F5AE9">
      <w:pPr>
        <w:pStyle w:val="ListNumber"/>
        <w:numPr>
          <w:ilvl w:val="0"/>
          <w:numId w:val="0"/>
        </w:numPr>
        <w:rPr>
          <w:rFonts w:ascii="Segoe UI" w:eastAsia="Segoe UI" w:hAnsi="Segoe UI" w:cs="Segoe UI"/>
          <w:b/>
          <w:bCs/>
          <w:color w:val="auto"/>
          <w:sz w:val="22"/>
        </w:rPr>
      </w:pPr>
      <w:r w:rsidRPr="00F27576">
        <w:rPr>
          <w:rFonts w:ascii="Segoe UI" w:eastAsia="Segoe UI" w:hAnsi="Segoe UI" w:cs="Segoe UI"/>
          <w:b/>
          <w:bCs/>
          <w:color w:val="auto"/>
          <w:sz w:val="22"/>
        </w:rPr>
        <w:t>Q-1</w:t>
      </w:r>
      <w:r w:rsidR="281DE199" w:rsidRPr="00F27576">
        <w:rPr>
          <w:rFonts w:ascii="Segoe UI" w:eastAsia="Segoe UI" w:hAnsi="Segoe UI" w:cs="Segoe UI"/>
          <w:b/>
          <w:bCs/>
          <w:color w:val="auto"/>
          <w:sz w:val="22"/>
        </w:rPr>
        <w:t>1</w:t>
      </w:r>
      <w:r w:rsidRPr="00F27576">
        <w:rPr>
          <w:rFonts w:ascii="Segoe UI" w:eastAsia="Segoe UI" w:hAnsi="Segoe UI" w:cs="Segoe UI"/>
          <w:b/>
          <w:bCs/>
          <w:color w:val="auto"/>
          <w:sz w:val="22"/>
        </w:rPr>
        <w:t xml:space="preserve">: </w:t>
      </w:r>
      <w:r w:rsidR="00F127A4">
        <w:rPr>
          <w:rFonts w:ascii="Segoe UI" w:eastAsia="Segoe UI" w:hAnsi="Segoe UI" w:cs="Segoe UI"/>
          <w:b/>
          <w:bCs/>
          <w:color w:val="auto"/>
          <w:sz w:val="22"/>
        </w:rPr>
        <w:t>Would your organisation sign up</w:t>
      </w:r>
      <w:r w:rsidR="00354A9D">
        <w:rPr>
          <w:rFonts w:ascii="Segoe UI" w:eastAsia="Segoe UI" w:hAnsi="Segoe UI" w:cs="Segoe UI"/>
          <w:b/>
          <w:bCs/>
          <w:color w:val="auto"/>
          <w:sz w:val="22"/>
        </w:rPr>
        <w:t xml:space="preserve"> to </w:t>
      </w:r>
      <w:r w:rsidR="00354A9D" w:rsidRPr="00F27576">
        <w:rPr>
          <w:rFonts w:ascii="Segoe UI" w:eastAsia="Segoe UI" w:hAnsi="Segoe UI" w:cs="Segoe UI"/>
          <w:b/>
          <w:bCs/>
          <w:color w:val="auto"/>
          <w:sz w:val="22"/>
        </w:rPr>
        <w:t xml:space="preserve">participate in </w:t>
      </w:r>
      <w:r w:rsidR="00354A9D">
        <w:rPr>
          <w:rFonts w:ascii="Segoe UI" w:eastAsia="Segoe UI" w:hAnsi="Segoe UI" w:cs="Segoe UI"/>
          <w:b/>
          <w:bCs/>
          <w:color w:val="auto"/>
          <w:sz w:val="22"/>
        </w:rPr>
        <w:t xml:space="preserve">the </w:t>
      </w:r>
      <w:r w:rsidR="00354A9D" w:rsidRPr="00F27576">
        <w:rPr>
          <w:rFonts w:ascii="Segoe UI" w:eastAsia="Segoe UI" w:hAnsi="Segoe UI" w:cs="Segoe UI"/>
          <w:b/>
          <w:bCs/>
          <w:color w:val="auto"/>
          <w:sz w:val="22"/>
        </w:rPr>
        <w:t>Public Health skills development and training opportunities</w:t>
      </w:r>
      <w:r w:rsidR="00F127A4">
        <w:rPr>
          <w:rFonts w:ascii="Segoe UI" w:eastAsia="Segoe UI" w:hAnsi="Segoe UI" w:cs="Segoe UI"/>
          <w:b/>
          <w:bCs/>
          <w:color w:val="auto"/>
          <w:sz w:val="22"/>
        </w:rPr>
        <w:t xml:space="preserve"> </w:t>
      </w:r>
      <w:r w:rsidRPr="00F27576">
        <w:rPr>
          <w:rFonts w:ascii="Segoe UI" w:eastAsia="Segoe UI" w:hAnsi="Segoe UI" w:cs="Segoe UI"/>
          <w:b/>
          <w:bCs/>
          <w:color w:val="auto"/>
          <w:sz w:val="22"/>
        </w:rPr>
        <w:t xml:space="preserve">for your staff and volunteers delivering the programme, fully paid for by the Council? </w:t>
      </w:r>
      <w:r w:rsidR="002507BB" w:rsidRPr="002507BB">
        <w:rPr>
          <w:rFonts w:ascii="Segoe UI" w:eastAsia="Segoe UI" w:hAnsi="Segoe UI" w:cs="Segoe UI"/>
          <w:color w:val="auto"/>
          <w:sz w:val="22"/>
        </w:rPr>
        <w:t>(</w:t>
      </w:r>
      <w:r w:rsidR="002507BB" w:rsidRPr="002507BB">
        <w:rPr>
          <w:rFonts w:ascii="Segoe UI" w:eastAsia="Segoe UI" w:hAnsi="Segoe UI" w:cs="Segoe UI"/>
          <w:i/>
          <w:iCs/>
          <w:color w:val="auto"/>
          <w:sz w:val="22"/>
        </w:rPr>
        <w:t>Staff can claim back the time spent in attending training as expenses</w:t>
      </w:r>
      <w:r w:rsidR="002507BB">
        <w:rPr>
          <w:rFonts w:ascii="Segoe UI" w:eastAsia="Segoe UI" w:hAnsi="Segoe UI" w:cs="Segoe UI"/>
          <w:i/>
          <w:iCs/>
          <w:color w:val="auto"/>
          <w:sz w:val="22"/>
        </w:rPr>
        <w:t>).</w:t>
      </w:r>
    </w:p>
    <w:p w14:paraId="07AEC0DC" w14:textId="32D62659" w:rsidR="5E59207F" w:rsidRPr="00F27576" w:rsidRDefault="5E59207F" w:rsidP="5E59207F">
      <w:pPr>
        <w:pStyle w:val="ListNumber"/>
        <w:numPr>
          <w:ilvl w:val="0"/>
          <w:numId w:val="0"/>
        </w:numPr>
        <w:rPr>
          <w:rFonts w:ascii="Segoe UI" w:eastAsia="Segoe UI" w:hAnsi="Segoe UI" w:cs="Segoe UI"/>
          <w:sz w:val="22"/>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6A0" w:firstRow="1" w:lastRow="0" w:firstColumn="1" w:lastColumn="0" w:noHBand="1" w:noVBand="1"/>
      </w:tblPr>
      <w:tblGrid>
        <w:gridCol w:w="14586"/>
      </w:tblGrid>
      <w:tr w:rsidR="36C2423D" w:rsidRPr="00F27576" w14:paraId="61FE6900" w14:textId="77777777" w:rsidTr="36993659">
        <w:trPr>
          <w:trHeight w:val="300"/>
        </w:trPr>
        <w:tc>
          <w:tcPr>
            <w:tcW w:w="14586" w:type="dxa"/>
          </w:tcPr>
          <w:p w14:paraId="09E9F55A" w14:textId="3EC58487" w:rsidR="38B40FC5" w:rsidRDefault="38B40FC5" w:rsidP="36993659">
            <w:pPr>
              <w:rPr>
                <w:rFonts w:ascii="Segoe UI" w:eastAsia="Segoe UI" w:hAnsi="Segoe UI" w:cs="Segoe UI"/>
                <w:b/>
                <w:bCs/>
              </w:rPr>
            </w:pPr>
            <w:r w:rsidRPr="36993659">
              <w:rPr>
                <w:rFonts w:ascii="Segoe UI" w:eastAsia="Segoe UI" w:hAnsi="Segoe UI" w:cs="Segoe UI"/>
                <w:b/>
                <w:bCs/>
              </w:rPr>
              <w:t>Yes/ No</w:t>
            </w:r>
          </w:p>
          <w:p w14:paraId="180CEB70" w14:textId="77777777" w:rsidR="00DF2823" w:rsidRDefault="00DF2823" w:rsidP="36993659">
            <w:pPr>
              <w:rPr>
                <w:rFonts w:ascii="Segoe UI" w:eastAsia="Segoe UI" w:hAnsi="Segoe UI" w:cs="Segoe UI"/>
                <w:b/>
                <w:bCs/>
              </w:rPr>
            </w:pPr>
          </w:p>
          <w:p w14:paraId="618B0B3C" w14:textId="70A01B91" w:rsidR="002507BB" w:rsidRPr="00F27576" w:rsidRDefault="181468A0" w:rsidP="7BFD7EB1">
            <w:pPr>
              <w:rPr>
                <w:rFonts w:ascii="Segoe UI" w:eastAsia="Segoe UI" w:hAnsi="Segoe UI" w:cs="Segoe UI"/>
                <w:b/>
                <w:bCs/>
              </w:rPr>
            </w:pPr>
            <w:r w:rsidRPr="7BFD7EB1">
              <w:rPr>
                <w:rFonts w:ascii="Segoe UI" w:eastAsia="Segoe UI" w:hAnsi="Segoe UI" w:cs="Segoe UI"/>
                <w:b/>
                <w:bCs/>
              </w:rPr>
              <w:t>What barriers do you anticipate to participation in these opportunities?</w:t>
            </w:r>
          </w:p>
          <w:p w14:paraId="49A8B755" w14:textId="6F645891" w:rsidR="002507BB" w:rsidRDefault="002507BB" w:rsidP="36993659">
            <w:pPr>
              <w:rPr>
                <w:rFonts w:ascii="Segoe UI" w:eastAsia="Segoe UI" w:hAnsi="Segoe UI" w:cs="Segoe UI"/>
                <w:b/>
                <w:bCs/>
              </w:rPr>
            </w:pPr>
          </w:p>
          <w:p w14:paraId="01414247" w14:textId="77777777" w:rsidR="00DF2823" w:rsidRPr="00F27576" w:rsidRDefault="00DF2823" w:rsidP="36993659">
            <w:pPr>
              <w:rPr>
                <w:rFonts w:ascii="Segoe UI" w:eastAsia="Segoe UI" w:hAnsi="Segoe UI" w:cs="Segoe UI"/>
                <w:b/>
                <w:bCs/>
              </w:rPr>
            </w:pPr>
          </w:p>
          <w:p w14:paraId="2748CE8C" w14:textId="61C5E2DD" w:rsidR="002507BB" w:rsidRPr="00F27576" w:rsidRDefault="002507BB" w:rsidP="36993659">
            <w:pPr>
              <w:rPr>
                <w:rFonts w:ascii="Segoe UI" w:eastAsia="Segoe UI" w:hAnsi="Segoe UI" w:cs="Segoe UI"/>
                <w:b/>
                <w:bCs/>
              </w:rPr>
            </w:pPr>
          </w:p>
        </w:tc>
      </w:tr>
    </w:tbl>
    <w:p w14:paraId="4A04FF80" w14:textId="78CFC156" w:rsidR="5E59207F" w:rsidRPr="00F27576" w:rsidRDefault="5E59207F" w:rsidP="5E59207F">
      <w:pPr>
        <w:pStyle w:val="ListNumber"/>
        <w:numPr>
          <w:ilvl w:val="0"/>
          <w:numId w:val="0"/>
        </w:numPr>
        <w:ind w:left="360"/>
        <w:rPr>
          <w:rFonts w:ascii="Segoe UI" w:eastAsia="Segoe UI" w:hAnsi="Segoe UI" w:cs="Segoe UI"/>
          <w:sz w:val="22"/>
        </w:rPr>
      </w:pPr>
    </w:p>
    <w:p w14:paraId="008CB473" w14:textId="5BF0499D" w:rsidR="00B60F6A" w:rsidRDefault="59048FF8" w:rsidP="7BFD7EB1">
      <w:pPr>
        <w:pStyle w:val="ListNumber"/>
        <w:numPr>
          <w:ilvl w:val="0"/>
          <w:numId w:val="0"/>
        </w:numPr>
        <w:rPr>
          <w:rFonts w:ascii="Segoe UI" w:eastAsia="Segoe UI" w:hAnsi="Segoe UI" w:cs="Segoe UI"/>
          <w:b/>
          <w:bCs/>
          <w:color w:val="auto"/>
          <w:sz w:val="22"/>
        </w:rPr>
      </w:pPr>
      <w:r w:rsidRPr="7BFD7EB1">
        <w:rPr>
          <w:rFonts w:ascii="Segoe UI" w:eastAsia="Segoe UI" w:hAnsi="Segoe UI" w:cs="Segoe UI"/>
          <w:b/>
          <w:bCs/>
          <w:sz w:val="22"/>
        </w:rPr>
        <w:t>Q-</w:t>
      </w:r>
      <w:r w:rsidR="281DE199" w:rsidRPr="7BFD7EB1">
        <w:rPr>
          <w:rFonts w:ascii="Segoe UI" w:eastAsia="Segoe UI" w:hAnsi="Segoe UI" w:cs="Segoe UI"/>
          <w:b/>
          <w:bCs/>
          <w:sz w:val="22"/>
        </w:rPr>
        <w:t>12</w:t>
      </w:r>
      <w:r w:rsidRPr="7BFD7EB1">
        <w:rPr>
          <w:rFonts w:ascii="Segoe UI" w:eastAsia="Segoe UI" w:hAnsi="Segoe UI" w:cs="Segoe UI"/>
          <w:b/>
          <w:bCs/>
          <w:sz w:val="22"/>
        </w:rPr>
        <w:t>:</w:t>
      </w:r>
      <w:r w:rsidRPr="7BFD7EB1">
        <w:rPr>
          <w:rFonts w:ascii="Segoe UI" w:eastAsia="Segoe UI" w:hAnsi="Segoe UI" w:cs="Segoe UI"/>
          <w:b/>
          <w:bCs/>
          <w:color w:val="auto"/>
          <w:sz w:val="22"/>
        </w:rPr>
        <w:t xml:space="preserve"> </w:t>
      </w:r>
      <w:r w:rsidR="002507BB" w:rsidRPr="7BFD7EB1">
        <w:rPr>
          <w:rFonts w:ascii="Segoe UI" w:eastAsia="Segoe UI" w:hAnsi="Segoe UI" w:cs="Segoe UI"/>
          <w:b/>
          <w:bCs/>
          <w:color w:val="auto"/>
          <w:sz w:val="22"/>
        </w:rPr>
        <w:t>W</w:t>
      </w:r>
      <w:r w:rsidR="00B60F6A" w:rsidRPr="7BFD7EB1">
        <w:rPr>
          <w:rFonts w:ascii="Segoe UI" w:eastAsia="Segoe UI" w:hAnsi="Segoe UI" w:cs="Segoe UI"/>
          <w:b/>
          <w:bCs/>
          <w:color w:val="auto"/>
          <w:sz w:val="22"/>
        </w:rPr>
        <w:t>ould your organisation be willing to partner up with other applicants who are proposing a similar intervention, operating in the same area, or supporting similar community groups?</w:t>
      </w:r>
    </w:p>
    <w:p w14:paraId="0445E33A" w14:textId="30F347B7" w:rsidR="009753B0" w:rsidRDefault="009753B0" w:rsidP="36993659">
      <w:pPr>
        <w:pStyle w:val="ListNumber"/>
        <w:numPr>
          <w:ilvl w:val="0"/>
          <w:numId w:val="0"/>
        </w:numPr>
        <w:rPr>
          <w:rFonts w:ascii="Segoe UI" w:eastAsia="Segoe UI" w:hAnsi="Segoe UI" w:cs="Segoe UI"/>
          <w:b/>
          <w:bCs/>
          <w:color w:val="auto"/>
          <w:sz w:val="12"/>
          <w:szCs w:val="12"/>
        </w:rPr>
      </w:pPr>
    </w:p>
    <w:p w14:paraId="211E297D" w14:textId="0E0F00CC" w:rsidR="002507BB" w:rsidRPr="002507BB" w:rsidRDefault="002507BB" w:rsidP="00B14A84">
      <w:pPr>
        <w:pStyle w:val="ListNumber"/>
        <w:numPr>
          <w:ilvl w:val="0"/>
          <w:numId w:val="0"/>
        </w:numPr>
        <w:jc w:val="both"/>
        <w:rPr>
          <w:rFonts w:ascii="Segoe UI" w:eastAsia="Segoe UI" w:hAnsi="Segoe UI" w:cs="Segoe UI"/>
          <w:i/>
          <w:iCs/>
          <w:color w:val="auto"/>
          <w:sz w:val="22"/>
        </w:rPr>
      </w:pPr>
      <w:r w:rsidRPr="002507BB">
        <w:rPr>
          <w:rFonts w:ascii="Segoe UI" w:eastAsia="Segoe UI" w:hAnsi="Segoe UI" w:cs="Segoe UI"/>
          <w:i/>
          <w:iCs/>
          <w:color w:val="auto"/>
          <w:sz w:val="22"/>
        </w:rPr>
        <w:t>As part of this programme, we aim to work with up to 10 organisations or partnerships of organisations. We are looking for the applicants to demonstrate a willingness to be part of a network who can support each other's to design</w:t>
      </w:r>
      <w:r>
        <w:rPr>
          <w:rFonts w:ascii="Segoe UI" w:eastAsia="Segoe UI" w:hAnsi="Segoe UI" w:cs="Segoe UI"/>
          <w:i/>
          <w:iCs/>
          <w:color w:val="auto"/>
          <w:sz w:val="22"/>
        </w:rPr>
        <w:t xml:space="preserve">, </w:t>
      </w:r>
      <w:r w:rsidRPr="002507BB">
        <w:rPr>
          <w:rFonts w:ascii="Segoe UI" w:eastAsia="Segoe UI" w:hAnsi="Segoe UI" w:cs="Segoe UI"/>
          <w:i/>
          <w:iCs/>
          <w:color w:val="auto"/>
          <w:sz w:val="22"/>
        </w:rPr>
        <w:t>test</w:t>
      </w:r>
      <w:r>
        <w:rPr>
          <w:rFonts w:ascii="Segoe UI" w:eastAsia="Segoe UI" w:hAnsi="Segoe UI" w:cs="Segoe UI"/>
          <w:i/>
          <w:iCs/>
          <w:color w:val="auto"/>
          <w:sz w:val="22"/>
        </w:rPr>
        <w:t xml:space="preserve"> and deliver</w:t>
      </w:r>
      <w:r w:rsidRPr="002507BB">
        <w:rPr>
          <w:rFonts w:ascii="Segoe UI" w:eastAsia="Segoe UI" w:hAnsi="Segoe UI" w:cs="Segoe UI"/>
          <w:i/>
          <w:iCs/>
          <w:color w:val="auto"/>
          <w:sz w:val="22"/>
        </w:rPr>
        <w:t xml:space="preserve"> community public health initiatives</w:t>
      </w:r>
      <w:r>
        <w:rPr>
          <w:rFonts w:ascii="Segoe UI" w:eastAsia="Segoe UI" w:hAnsi="Segoe UI" w:cs="Segoe UI"/>
          <w:i/>
          <w:iCs/>
          <w:color w:val="auto"/>
          <w:sz w:val="22"/>
        </w:rPr>
        <w:t xml:space="preserve">, </w:t>
      </w:r>
      <w:r w:rsidR="00B14A84">
        <w:rPr>
          <w:rFonts w:ascii="Segoe UI" w:eastAsia="Segoe UI" w:hAnsi="Segoe UI" w:cs="Segoe UI"/>
          <w:i/>
          <w:iCs/>
          <w:color w:val="auto"/>
          <w:sz w:val="22"/>
        </w:rPr>
        <w:t>to</w:t>
      </w:r>
      <w:r>
        <w:rPr>
          <w:rFonts w:ascii="Segoe UI" w:eastAsia="Segoe UI" w:hAnsi="Segoe UI" w:cs="Segoe UI"/>
          <w:i/>
          <w:iCs/>
          <w:color w:val="auto"/>
          <w:sz w:val="22"/>
        </w:rPr>
        <w:t xml:space="preserve"> </w:t>
      </w:r>
      <w:r w:rsidRPr="002507BB">
        <w:rPr>
          <w:rFonts w:ascii="Segoe UI" w:eastAsia="Segoe UI" w:hAnsi="Segoe UI" w:cs="Segoe UI"/>
          <w:i/>
          <w:iCs/>
          <w:color w:val="auto"/>
          <w:sz w:val="22"/>
        </w:rPr>
        <w:t>have an equitable offer</w:t>
      </w:r>
      <w:r>
        <w:rPr>
          <w:rFonts w:ascii="Segoe UI" w:eastAsia="Segoe UI" w:hAnsi="Segoe UI" w:cs="Segoe UI"/>
          <w:i/>
          <w:iCs/>
          <w:color w:val="auto"/>
          <w:sz w:val="22"/>
        </w:rPr>
        <w:t xml:space="preserve"> of interventions</w:t>
      </w:r>
      <w:r w:rsidRPr="002507BB">
        <w:rPr>
          <w:rFonts w:ascii="Segoe UI" w:eastAsia="Segoe UI" w:hAnsi="Segoe UI" w:cs="Segoe UI"/>
          <w:i/>
          <w:iCs/>
          <w:color w:val="auto"/>
          <w:sz w:val="22"/>
        </w:rPr>
        <w:t xml:space="preserve"> across the borough</w:t>
      </w:r>
      <w:r>
        <w:rPr>
          <w:rFonts w:ascii="Segoe UI" w:eastAsia="Segoe UI" w:hAnsi="Segoe UI" w:cs="Segoe UI"/>
          <w:i/>
          <w:iCs/>
          <w:color w:val="auto"/>
          <w:sz w:val="22"/>
        </w:rPr>
        <w:t>.</w:t>
      </w:r>
    </w:p>
    <w:p w14:paraId="45CD4333" w14:textId="37B7E0EB" w:rsidR="5E59207F" w:rsidRPr="00F27576" w:rsidRDefault="5E59207F" w:rsidP="00B60F6A">
      <w:pPr>
        <w:pStyle w:val="ListNumber"/>
        <w:numPr>
          <w:ilvl w:val="0"/>
          <w:numId w:val="0"/>
        </w:numPr>
        <w:rPr>
          <w:rFonts w:ascii="Segoe UI" w:eastAsia="Segoe UI" w:hAnsi="Segoe UI" w:cs="Segoe UI"/>
          <w:color w:val="auto"/>
          <w:sz w:val="22"/>
        </w:rPr>
      </w:pPr>
    </w:p>
    <w:tbl>
      <w:tblPr>
        <w:tblStyle w:val="TableGrid"/>
        <w:tblW w:w="0" w:type="auto"/>
        <w:tblLayout w:type="fixed"/>
        <w:tblLook w:val="06A0" w:firstRow="1" w:lastRow="0" w:firstColumn="1" w:lastColumn="0" w:noHBand="1" w:noVBand="1"/>
      </w:tblPr>
      <w:tblGrid>
        <w:gridCol w:w="14586"/>
      </w:tblGrid>
      <w:tr w:rsidR="5E59207F" w:rsidRPr="00F27576" w14:paraId="3136934C" w14:textId="77777777" w:rsidTr="36993659">
        <w:trPr>
          <w:trHeight w:val="300"/>
        </w:trPr>
        <w:tc>
          <w:tcPr>
            <w:tcW w:w="145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53CABF4" w14:textId="6A2F6378" w:rsidR="715AE81C" w:rsidRDefault="715AE81C" w:rsidP="36993659">
            <w:pPr>
              <w:rPr>
                <w:rFonts w:ascii="Segoe UI" w:eastAsia="Segoe UI" w:hAnsi="Segoe UI" w:cs="Segoe UI"/>
                <w:b/>
                <w:bCs/>
              </w:rPr>
            </w:pPr>
            <w:r w:rsidRPr="36993659">
              <w:rPr>
                <w:rFonts w:ascii="Segoe UI" w:eastAsia="Segoe UI" w:hAnsi="Segoe UI" w:cs="Segoe UI"/>
                <w:b/>
                <w:bCs/>
              </w:rPr>
              <w:t>Yes/ No/ Maybe</w:t>
            </w:r>
          </w:p>
          <w:p w14:paraId="4D5D9F32" w14:textId="77777777" w:rsidR="00DF2823" w:rsidRDefault="00DF2823" w:rsidP="36993659">
            <w:pPr>
              <w:rPr>
                <w:rFonts w:ascii="Segoe UI" w:eastAsia="Segoe UI" w:hAnsi="Segoe UI" w:cs="Segoe UI"/>
                <w:b/>
                <w:bCs/>
              </w:rPr>
            </w:pPr>
          </w:p>
          <w:p w14:paraId="7DEF0552" w14:textId="4AF52C8C" w:rsidR="122A168E" w:rsidRDefault="122A168E" w:rsidP="5E59207F">
            <w:pPr>
              <w:rPr>
                <w:rFonts w:ascii="Segoe UI" w:eastAsia="Segoe UI" w:hAnsi="Segoe UI" w:cs="Segoe UI"/>
                <w:b/>
                <w:bCs/>
              </w:rPr>
            </w:pPr>
            <w:r w:rsidRPr="00F27576">
              <w:rPr>
                <w:rFonts w:ascii="Segoe UI" w:eastAsia="Segoe UI" w:hAnsi="Segoe UI" w:cs="Segoe UI"/>
                <w:b/>
                <w:bCs/>
              </w:rPr>
              <w:t>Provide further detail on any barriers or dependencies.</w:t>
            </w:r>
          </w:p>
          <w:p w14:paraId="7728E738" w14:textId="1B4A0625" w:rsidR="00DF2823" w:rsidRDefault="00DF2823" w:rsidP="5E59207F">
            <w:pPr>
              <w:rPr>
                <w:rFonts w:ascii="Segoe UI" w:eastAsia="Segoe UI" w:hAnsi="Segoe UI" w:cs="Segoe UI"/>
                <w:b/>
                <w:bCs/>
              </w:rPr>
            </w:pPr>
          </w:p>
          <w:p w14:paraId="54FA963B" w14:textId="77777777" w:rsidR="00DF2823" w:rsidRPr="00F27576" w:rsidRDefault="00DF2823" w:rsidP="5E59207F">
            <w:pPr>
              <w:rPr>
                <w:rFonts w:ascii="Segoe UI" w:eastAsia="Segoe UI" w:hAnsi="Segoe UI" w:cs="Segoe UI"/>
                <w:b/>
                <w:bCs/>
              </w:rPr>
            </w:pPr>
          </w:p>
          <w:p w14:paraId="3F5B457C" w14:textId="7FE228EF" w:rsidR="00F7621B" w:rsidRPr="00F27576" w:rsidRDefault="00F7621B" w:rsidP="36993659">
            <w:pPr>
              <w:rPr>
                <w:rFonts w:ascii="Segoe UI" w:eastAsia="Segoe UI" w:hAnsi="Segoe UI" w:cs="Segoe UI"/>
                <w:b/>
                <w:bCs/>
              </w:rPr>
            </w:pPr>
          </w:p>
          <w:p w14:paraId="0A9E264A" w14:textId="49CDAD75" w:rsidR="00F7621B" w:rsidRPr="00F27576" w:rsidRDefault="00F7621B" w:rsidP="36993659">
            <w:pPr>
              <w:rPr>
                <w:rFonts w:ascii="Segoe UI" w:eastAsia="Segoe UI" w:hAnsi="Segoe UI" w:cs="Segoe UI"/>
                <w:b/>
                <w:bCs/>
              </w:rPr>
            </w:pPr>
          </w:p>
        </w:tc>
      </w:tr>
    </w:tbl>
    <w:p w14:paraId="541B0A54" w14:textId="62943AC1" w:rsidR="5E59207F" w:rsidRPr="00F27576" w:rsidRDefault="5E59207F" w:rsidP="5E59207F">
      <w:pPr>
        <w:pStyle w:val="ListNumber"/>
        <w:numPr>
          <w:ilvl w:val="0"/>
          <w:numId w:val="0"/>
        </w:numPr>
        <w:rPr>
          <w:rFonts w:ascii="Segoe UI" w:eastAsia="Segoe UI" w:hAnsi="Segoe UI" w:cs="Segoe UI"/>
          <w:b/>
          <w:bCs/>
          <w:color w:val="auto"/>
          <w:sz w:val="22"/>
        </w:rPr>
      </w:pPr>
    </w:p>
    <w:p w14:paraId="7A0DF8A2" w14:textId="5FC4BC9D" w:rsidR="36993659" w:rsidRDefault="36993659" w:rsidP="36993659">
      <w:pPr>
        <w:pStyle w:val="ListNumber"/>
        <w:numPr>
          <w:ilvl w:val="0"/>
          <w:numId w:val="0"/>
        </w:numPr>
        <w:jc w:val="both"/>
        <w:rPr>
          <w:rFonts w:ascii="Segoe UI" w:eastAsia="Segoe UI" w:hAnsi="Segoe UI" w:cs="Segoe UI"/>
          <w:b/>
          <w:bCs/>
          <w:color w:val="auto"/>
          <w:sz w:val="22"/>
        </w:rPr>
      </w:pPr>
    </w:p>
    <w:p w14:paraId="04FE1B7B" w14:textId="60CE27B3" w:rsidR="122A168E" w:rsidRPr="00F27576" w:rsidRDefault="59048FF8" w:rsidP="5B1F5AE9">
      <w:pPr>
        <w:pStyle w:val="ListNumber"/>
        <w:numPr>
          <w:ilvl w:val="0"/>
          <w:numId w:val="0"/>
        </w:numPr>
        <w:jc w:val="both"/>
        <w:rPr>
          <w:rFonts w:ascii="Segoe UI" w:eastAsia="Segoe UI" w:hAnsi="Segoe UI" w:cs="Segoe UI"/>
          <w:b/>
          <w:bCs/>
          <w:color w:val="auto"/>
          <w:sz w:val="22"/>
        </w:rPr>
      </w:pPr>
      <w:r w:rsidRPr="00F27576">
        <w:rPr>
          <w:rFonts w:ascii="Segoe UI" w:eastAsia="Segoe UI" w:hAnsi="Segoe UI" w:cs="Segoe UI"/>
          <w:b/>
          <w:bCs/>
          <w:color w:val="auto"/>
          <w:sz w:val="22"/>
        </w:rPr>
        <w:lastRenderedPageBreak/>
        <w:t>Q-1</w:t>
      </w:r>
      <w:r w:rsidR="281DE199" w:rsidRPr="00F27576">
        <w:rPr>
          <w:rFonts w:ascii="Segoe UI" w:eastAsia="Segoe UI" w:hAnsi="Segoe UI" w:cs="Segoe UI"/>
          <w:b/>
          <w:bCs/>
          <w:color w:val="auto"/>
          <w:sz w:val="22"/>
        </w:rPr>
        <w:t>3</w:t>
      </w:r>
      <w:r w:rsidRPr="00F27576">
        <w:rPr>
          <w:rFonts w:ascii="Segoe UI" w:eastAsia="Segoe UI" w:hAnsi="Segoe UI" w:cs="Segoe UI"/>
          <w:b/>
          <w:bCs/>
          <w:color w:val="auto"/>
          <w:sz w:val="22"/>
        </w:rPr>
        <w:t xml:space="preserve">: </w:t>
      </w:r>
      <w:r w:rsidR="59F10127" w:rsidRPr="00F27576">
        <w:rPr>
          <w:rFonts w:ascii="Segoe UI" w:eastAsia="Segoe UI" w:hAnsi="Segoe UI" w:cs="Segoe UI"/>
          <w:b/>
          <w:bCs/>
          <w:color w:val="auto"/>
          <w:sz w:val="22"/>
        </w:rPr>
        <w:t xml:space="preserve">Do </w:t>
      </w:r>
      <w:r w:rsidRPr="00F27576">
        <w:rPr>
          <w:rFonts w:ascii="Segoe UI" w:eastAsia="Segoe UI" w:hAnsi="Segoe UI" w:cs="Segoe UI"/>
          <w:b/>
          <w:bCs/>
          <w:color w:val="auto"/>
          <w:sz w:val="22"/>
        </w:rPr>
        <w:t xml:space="preserve">you have the resources </w:t>
      </w:r>
      <w:r w:rsidR="68065DB1" w:rsidRPr="00F27576">
        <w:rPr>
          <w:rFonts w:ascii="Segoe UI" w:eastAsia="Segoe UI" w:hAnsi="Segoe UI" w:cs="Segoe UI"/>
          <w:b/>
          <w:bCs/>
          <w:color w:val="auto"/>
          <w:sz w:val="22"/>
        </w:rPr>
        <w:t xml:space="preserve">and </w:t>
      </w:r>
      <w:r w:rsidRPr="00F27576">
        <w:rPr>
          <w:rFonts w:ascii="Segoe UI" w:eastAsia="Segoe UI" w:hAnsi="Segoe UI" w:cs="Segoe UI"/>
          <w:b/>
          <w:bCs/>
          <w:color w:val="auto"/>
          <w:sz w:val="22"/>
        </w:rPr>
        <w:t>capacity to participat</w:t>
      </w:r>
      <w:r w:rsidR="462C8E21" w:rsidRPr="00F27576">
        <w:rPr>
          <w:rFonts w:ascii="Segoe UI" w:eastAsia="Segoe UI" w:hAnsi="Segoe UI" w:cs="Segoe UI"/>
          <w:b/>
          <w:bCs/>
          <w:color w:val="auto"/>
          <w:sz w:val="22"/>
        </w:rPr>
        <w:t>e</w:t>
      </w:r>
      <w:r w:rsidRPr="00F27576">
        <w:rPr>
          <w:rFonts w:ascii="Segoe UI" w:eastAsia="Segoe UI" w:hAnsi="Segoe UI" w:cs="Segoe UI"/>
          <w:b/>
          <w:bCs/>
          <w:color w:val="auto"/>
          <w:sz w:val="22"/>
        </w:rPr>
        <w:t xml:space="preserve"> in the </w:t>
      </w:r>
      <w:r w:rsidR="1E1B4E70" w:rsidRPr="00F27576">
        <w:rPr>
          <w:rFonts w:ascii="Segoe UI" w:eastAsia="Segoe UI" w:hAnsi="Segoe UI" w:cs="Segoe UI"/>
          <w:b/>
          <w:bCs/>
          <w:color w:val="auto"/>
          <w:sz w:val="22"/>
        </w:rPr>
        <w:t xml:space="preserve">programme </w:t>
      </w:r>
      <w:r w:rsidR="41F2EB0E" w:rsidRPr="00F27576">
        <w:rPr>
          <w:rFonts w:ascii="Segoe UI" w:eastAsia="Segoe UI" w:hAnsi="Segoe UI" w:cs="Segoe UI"/>
          <w:b/>
          <w:bCs/>
          <w:color w:val="auto"/>
          <w:sz w:val="22"/>
        </w:rPr>
        <w:t xml:space="preserve">and training </w:t>
      </w:r>
      <w:r w:rsidR="1E1B4E70" w:rsidRPr="00F27576">
        <w:rPr>
          <w:rFonts w:ascii="Segoe UI" w:eastAsia="Segoe UI" w:hAnsi="Segoe UI" w:cs="Segoe UI"/>
          <w:b/>
          <w:bCs/>
          <w:color w:val="auto"/>
          <w:sz w:val="22"/>
        </w:rPr>
        <w:t>design</w:t>
      </w:r>
      <w:r w:rsidRPr="00F27576">
        <w:rPr>
          <w:rFonts w:ascii="Segoe UI" w:eastAsia="Segoe UI" w:hAnsi="Segoe UI" w:cs="Segoe UI"/>
          <w:b/>
          <w:bCs/>
          <w:color w:val="auto"/>
          <w:sz w:val="22"/>
        </w:rPr>
        <w:t xml:space="preserve"> process</w:t>
      </w:r>
      <w:r w:rsidR="36CB6F97" w:rsidRPr="00F27576">
        <w:rPr>
          <w:rFonts w:ascii="Segoe UI" w:eastAsia="Segoe UI" w:hAnsi="Segoe UI" w:cs="Segoe UI"/>
          <w:b/>
          <w:bCs/>
          <w:color w:val="auto"/>
          <w:sz w:val="22"/>
        </w:rPr>
        <w:t xml:space="preserve"> during first </w:t>
      </w:r>
      <w:r w:rsidR="00DF2823">
        <w:rPr>
          <w:rFonts w:ascii="Segoe UI" w:eastAsia="Segoe UI" w:hAnsi="Segoe UI" w:cs="Segoe UI"/>
          <w:b/>
          <w:bCs/>
          <w:color w:val="auto"/>
          <w:sz w:val="22"/>
        </w:rPr>
        <w:t>few</w:t>
      </w:r>
      <w:r w:rsidR="36CB6F97" w:rsidRPr="00F27576">
        <w:rPr>
          <w:rFonts w:ascii="Segoe UI" w:eastAsia="Segoe UI" w:hAnsi="Segoe UI" w:cs="Segoe UI"/>
          <w:b/>
          <w:bCs/>
          <w:color w:val="auto"/>
          <w:sz w:val="22"/>
        </w:rPr>
        <w:t xml:space="preserve"> weeks of September</w:t>
      </w:r>
      <w:r w:rsidR="2D18E4C5" w:rsidRPr="00F27576">
        <w:rPr>
          <w:rFonts w:ascii="Segoe UI" w:eastAsia="Segoe UI" w:hAnsi="Segoe UI" w:cs="Segoe UI"/>
          <w:b/>
          <w:bCs/>
          <w:color w:val="auto"/>
          <w:sz w:val="22"/>
        </w:rPr>
        <w:t>?</w:t>
      </w:r>
      <w:r w:rsidR="6EB02BFF" w:rsidRPr="00F27576">
        <w:rPr>
          <w:rFonts w:ascii="Segoe UI" w:eastAsia="Segoe UI" w:hAnsi="Segoe UI" w:cs="Segoe UI"/>
          <w:b/>
          <w:bCs/>
          <w:color w:val="auto"/>
          <w:sz w:val="22"/>
        </w:rPr>
        <w:t xml:space="preserve"> It’s in this phase 3</w:t>
      </w:r>
      <w:r w:rsidRPr="00F27576">
        <w:rPr>
          <w:rFonts w:ascii="Segoe UI" w:eastAsia="Segoe UI" w:hAnsi="Segoe UI" w:cs="Segoe UI"/>
          <w:b/>
          <w:bCs/>
          <w:color w:val="auto"/>
          <w:sz w:val="22"/>
        </w:rPr>
        <w:t xml:space="preserve"> where we will</w:t>
      </w:r>
      <w:r w:rsidR="1E1B4E70" w:rsidRPr="00F27576">
        <w:rPr>
          <w:rFonts w:ascii="Segoe UI" w:eastAsia="Segoe UI" w:hAnsi="Segoe UI" w:cs="Segoe UI"/>
          <w:b/>
          <w:bCs/>
          <w:color w:val="auto"/>
          <w:sz w:val="22"/>
        </w:rPr>
        <w:t xml:space="preserve"> de</w:t>
      </w:r>
      <w:r w:rsidR="7959742A" w:rsidRPr="00F27576">
        <w:rPr>
          <w:rFonts w:ascii="Segoe UI" w:eastAsia="Segoe UI" w:hAnsi="Segoe UI" w:cs="Segoe UI"/>
          <w:b/>
          <w:bCs/>
          <w:color w:val="auto"/>
          <w:sz w:val="22"/>
        </w:rPr>
        <w:t>velop</w:t>
      </w:r>
      <w:r w:rsidR="1E1B4E70" w:rsidRPr="00F27576">
        <w:rPr>
          <w:rFonts w:ascii="Segoe UI" w:eastAsia="Segoe UI" w:hAnsi="Segoe UI" w:cs="Segoe UI"/>
          <w:b/>
          <w:bCs/>
          <w:color w:val="auto"/>
          <w:sz w:val="22"/>
        </w:rPr>
        <w:t xml:space="preserve"> your </w:t>
      </w:r>
      <w:r w:rsidRPr="00F27576">
        <w:rPr>
          <w:rFonts w:ascii="Segoe UI" w:eastAsia="Segoe UI" w:hAnsi="Segoe UI" w:cs="Segoe UI"/>
          <w:b/>
          <w:bCs/>
          <w:color w:val="auto"/>
          <w:sz w:val="22"/>
        </w:rPr>
        <w:t xml:space="preserve">key </w:t>
      </w:r>
      <w:r w:rsidR="1E1B4E70" w:rsidRPr="00F27576">
        <w:rPr>
          <w:rFonts w:ascii="Segoe UI" w:eastAsia="Segoe UI" w:hAnsi="Segoe UI" w:cs="Segoe UI"/>
          <w:b/>
          <w:bCs/>
          <w:color w:val="auto"/>
          <w:sz w:val="22"/>
        </w:rPr>
        <w:t>outputs</w:t>
      </w:r>
      <w:r w:rsidRPr="00F27576">
        <w:rPr>
          <w:rFonts w:ascii="Segoe UI" w:eastAsia="Segoe UI" w:hAnsi="Segoe UI" w:cs="Segoe UI"/>
          <w:b/>
          <w:bCs/>
          <w:color w:val="auto"/>
          <w:sz w:val="22"/>
        </w:rPr>
        <w:t>, cos</w:t>
      </w:r>
      <w:r w:rsidR="2935618F" w:rsidRPr="00F27576">
        <w:rPr>
          <w:rFonts w:ascii="Segoe UI" w:eastAsia="Segoe UI" w:hAnsi="Segoe UI" w:cs="Segoe UI"/>
          <w:b/>
          <w:bCs/>
          <w:color w:val="auto"/>
          <w:sz w:val="22"/>
        </w:rPr>
        <w:t>t</w:t>
      </w:r>
      <w:r w:rsidRPr="00F27576">
        <w:rPr>
          <w:rFonts w:ascii="Segoe UI" w:eastAsia="Segoe UI" w:hAnsi="Segoe UI" w:cs="Segoe UI"/>
          <w:b/>
          <w:bCs/>
          <w:color w:val="auto"/>
          <w:sz w:val="22"/>
        </w:rPr>
        <w:t>ings, training</w:t>
      </w:r>
      <w:r w:rsidR="1EC0D927" w:rsidRPr="00F27576">
        <w:rPr>
          <w:rFonts w:ascii="Segoe UI" w:eastAsia="Segoe UI" w:hAnsi="Segoe UI" w:cs="Segoe UI"/>
          <w:b/>
          <w:bCs/>
          <w:color w:val="auto"/>
          <w:sz w:val="22"/>
        </w:rPr>
        <w:t>,</w:t>
      </w:r>
      <w:r w:rsidRPr="00F27576">
        <w:rPr>
          <w:rFonts w:ascii="Segoe UI" w:eastAsia="Segoe UI" w:hAnsi="Segoe UI" w:cs="Segoe UI"/>
          <w:b/>
          <w:bCs/>
          <w:color w:val="auto"/>
          <w:sz w:val="22"/>
        </w:rPr>
        <w:t xml:space="preserve"> </w:t>
      </w:r>
      <w:r w:rsidR="00DF2823" w:rsidRPr="00F27576">
        <w:rPr>
          <w:rFonts w:ascii="Segoe UI" w:eastAsia="Segoe UI" w:hAnsi="Segoe UI" w:cs="Segoe UI"/>
          <w:b/>
          <w:bCs/>
          <w:color w:val="auto"/>
          <w:sz w:val="22"/>
        </w:rPr>
        <w:t>monitoring,</w:t>
      </w:r>
      <w:r w:rsidRPr="00F27576">
        <w:rPr>
          <w:rFonts w:ascii="Segoe UI" w:eastAsia="Segoe UI" w:hAnsi="Segoe UI" w:cs="Segoe UI"/>
          <w:b/>
          <w:bCs/>
          <w:color w:val="auto"/>
          <w:sz w:val="22"/>
        </w:rPr>
        <w:t xml:space="preserve"> and evaluation</w:t>
      </w:r>
      <w:r w:rsidR="22FA716F" w:rsidRPr="00F27576">
        <w:rPr>
          <w:rFonts w:ascii="Segoe UI" w:eastAsia="Segoe UI" w:hAnsi="Segoe UI" w:cs="Segoe UI"/>
          <w:b/>
          <w:bCs/>
          <w:color w:val="auto"/>
          <w:sz w:val="22"/>
        </w:rPr>
        <w:t xml:space="preserve"> requirements</w:t>
      </w:r>
      <w:r w:rsidRPr="00F27576">
        <w:rPr>
          <w:rFonts w:ascii="Segoe UI" w:eastAsia="Segoe UI" w:hAnsi="Segoe UI" w:cs="Segoe UI"/>
          <w:b/>
          <w:bCs/>
          <w:color w:val="auto"/>
          <w:sz w:val="22"/>
        </w:rPr>
        <w:t xml:space="preserve"> </w:t>
      </w:r>
      <w:r w:rsidR="1E1B4E70" w:rsidRPr="00F27576">
        <w:rPr>
          <w:rFonts w:ascii="Segoe UI" w:eastAsia="Segoe UI" w:hAnsi="Segoe UI" w:cs="Segoe UI"/>
          <w:b/>
          <w:bCs/>
          <w:color w:val="auto"/>
          <w:sz w:val="22"/>
        </w:rPr>
        <w:t>(</w:t>
      </w:r>
      <w:r w:rsidR="54F89F25" w:rsidRPr="00F27576">
        <w:rPr>
          <w:rFonts w:ascii="Segoe UI" w:eastAsia="Segoe UI" w:hAnsi="Segoe UI" w:cs="Segoe UI"/>
          <w:b/>
          <w:bCs/>
          <w:color w:val="auto"/>
          <w:sz w:val="22"/>
        </w:rPr>
        <w:t>s</w:t>
      </w:r>
      <w:r w:rsidRPr="00F27576">
        <w:rPr>
          <w:rFonts w:ascii="Segoe UI" w:eastAsia="Segoe UI" w:hAnsi="Segoe UI" w:cs="Segoe UI"/>
          <w:b/>
          <w:bCs/>
          <w:color w:val="auto"/>
          <w:sz w:val="22"/>
        </w:rPr>
        <w:t>taff</w:t>
      </w:r>
      <w:r w:rsidR="7C80B9E6" w:rsidRPr="00F27576">
        <w:rPr>
          <w:rFonts w:ascii="Segoe UI" w:eastAsia="Segoe UI" w:hAnsi="Segoe UI" w:cs="Segoe UI"/>
          <w:b/>
          <w:bCs/>
          <w:color w:val="auto"/>
          <w:sz w:val="22"/>
        </w:rPr>
        <w:t xml:space="preserve"> will be paid for their time</w:t>
      </w:r>
      <w:r w:rsidR="1E1B4E70" w:rsidRPr="00F27576">
        <w:rPr>
          <w:rFonts w:ascii="Segoe UI" w:eastAsia="Segoe UI" w:hAnsi="Segoe UI" w:cs="Segoe UI"/>
          <w:b/>
          <w:bCs/>
          <w:color w:val="auto"/>
          <w:sz w:val="22"/>
        </w:rPr>
        <w:t xml:space="preserve">). </w:t>
      </w:r>
    </w:p>
    <w:p w14:paraId="350CA71F" w14:textId="272B1E29" w:rsidR="5E59207F" w:rsidRPr="00F27576" w:rsidRDefault="5E59207F" w:rsidP="5E59207F">
      <w:pPr>
        <w:pStyle w:val="ListNumber"/>
        <w:numPr>
          <w:ilvl w:val="0"/>
          <w:numId w:val="0"/>
        </w:numPr>
        <w:jc w:val="both"/>
        <w:rPr>
          <w:rFonts w:ascii="Segoe UI" w:eastAsia="Segoe UI" w:hAnsi="Segoe UI" w:cs="Segoe UI"/>
          <w:b/>
          <w:bCs/>
          <w:color w:val="auto"/>
          <w:sz w:val="22"/>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6A0" w:firstRow="1" w:lastRow="0" w:firstColumn="1" w:lastColumn="0" w:noHBand="1" w:noVBand="1"/>
      </w:tblPr>
      <w:tblGrid>
        <w:gridCol w:w="14586"/>
      </w:tblGrid>
      <w:tr w:rsidR="36C2423D" w:rsidRPr="00F27576" w14:paraId="5A48112E" w14:textId="77777777" w:rsidTr="36993659">
        <w:trPr>
          <w:trHeight w:val="300"/>
        </w:trPr>
        <w:tc>
          <w:tcPr>
            <w:tcW w:w="14586" w:type="dxa"/>
          </w:tcPr>
          <w:p w14:paraId="6E43EE33" w14:textId="7B3AC0DC" w:rsidR="00B14A84" w:rsidRDefault="7FA20487" w:rsidP="5E59207F">
            <w:pPr>
              <w:rPr>
                <w:rFonts w:ascii="Segoe UI" w:eastAsia="Segoe UI" w:hAnsi="Segoe UI" w:cs="Segoe UI"/>
                <w:b/>
                <w:bCs/>
              </w:rPr>
            </w:pPr>
            <w:r w:rsidRPr="36993659">
              <w:rPr>
                <w:rFonts w:ascii="Segoe UI" w:eastAsia="Segoe UI" w:hAnsi="Segoe UI" w:cs="Segoe UI"/>
                <w:b/>
                <w:bCs/>
              </w:rPr>
              <w:t>Yes/ No/ Maybe</w:t>
            </w:r>
          </w:p>
          <w:p w14:paraId="371D9C2D" w14:textId="77777777" w:rsidR="00DF2823" w:rsidRPr="00F27576" w:rsidRDefault="00DF2823" w:rsidP="5E59207F">
            <w:pPr>
              <w:rPr>
                <w:rFonts w:ascii="Segoe UI" w:eastAsia="Segoe UI" w:hAnsi="Segoe UI" w:cs="Segoe UI"/>
                <w:b/>
                <w:bCs/>
              </w:rPr>
            </w:pPr>
          </w:p>
          <w:p w14:paraId="4D5389F4" w14:textId="09418A09" w:rsidR="36C2423D" w:rsidRDefault="119DB348" w:rsidP="29589446">
            <w:pPr>
              <w:rPr>
                <w:rFonts w:ascii="Segoe UI" w:eastAsia="Segoe UI" w:hAnsi="Segoe UI" w:cs="Segoe UI"/>
                <w:b/>
                <w:bCs/>
              </w:rPr>
            </w:pPr>
            <w:r w:rsidRPr="00F27576">
              <w:rPr>
                <w:rFonts w:ascii="Segoe UI" w:eastAsia="Segoe UI" w:hAnsi="Segoe UI" w:cs="Segoe UI"/>
                <w:b/>
                <w:bCs/>
              </w:rPr>
              <w:t>Provide an indication of anticipated barriers or dependencies, if any.</w:t>
            </w:r>
          </w:p>
          <w:p w14:paraId="16F1852A" w14:textId="54FCE112" w:rsidR="00B14A84" w:rsidRDefault="00B14A84" w:rsidP="7BFD7EB1">
            <w:pPr>
              <w:rPr>
                <w:rFonts w:ascii="Segoe UI" w:eastAsia="Segoe UI" w:hAnsi="Segoe UI" w:cs="Segoe UI"/>
                <w:b/>
                <w:bCs/>
              </w:rPr>
            </w:pPr>
          </w:p>
          <w:p w14:paraId="52561874" w14:textId="77777777" w:rsidR="00DF2823" w:rsidRDefault="00DF2823" w:rsidP="7BFD7EB1">
            <w:pPr>
              <w:rPr>
                <w:rFonts w:ascii="Segoe UI" w:eastAsia="Segoe UI" w:hAnsi="Segoe UI" w:cs="Segoe UI"/>
                <w:b/>
                <w:bCs/>
              </w:rPr>
            </w:pPr>
          </w:p>
          <w:p w14:paraId="1C50709C" w14:textId="77777777" w:rsidR="00DF2823" w:rsidRPr="00F27576" w:rsidRDefault="00DF2823" w:rsidP="7BFD7EB1">
            <w:pPr>
              <w:rPr>
                <w:rFonts w:ascii="Segoe UI" w:eastAsia="Segoe UI" w:hAnsi="Segoe UI" w:cs="Segoe UI"/>
                <w:b/>
                <w:bCs/>
              </w:rPr>
            </w:pPr>
          </w:p>
          <w:p w14:paraId="78A76FA5" w14:textId="398B298F" w:rsidR="36C2423D" w:rsidRPr="00F27576" w:rsidRDefault="36C2423D" w:rsidP="5E59207F">
            <w:pPr>
              <w:rPr>
                <w:rFonts w:ascii="Segoe UI" w:eastAsia="Segoe UI" w:hAnsi="Segoe UI" w:cs="Segoe UI"/>
              </w:rPr>
            </w:pPr>
          </w:p>
        </w:tc>
      </w:tr>
    </w:tbl>
    <w:p w14:paraId="2E89FA7D" w14:textId="77777777" w:rsidR="00DF2823" w:rsidRDefault="00DF2823" w:rsidP="36993659">
      <w:pPr>
        <w:pStyle w:val="ListNumber"/>
        <w:numPr>
          <w:ilvl w:val="0"/>
          <w:numId w:val="0"/>
        </w:numPr>
        <w:rPr>
          <w:rFonts w:ascii="Segoe UI" w:eastAsia="Segoe UI" w:hAnsi="Segoe UI" w:cs="Segoe UI"/>
          <w:b/>
          <w:bCs/>
          <w:i/>
          <w:iCs/>
          <w:color w:val="4F81BD" w:themeColor="accent1"/>
          <w:sz w:val="24"/>
          <w:szCs w:val="24"/>
        </w:rPr>
      </w:pPr>
    </w:p>
    <w:p w14:paraId="3E5FF1D0" w14:textId="5FD5F7A2" w:rsidR="00BD5B47" w:rsidRPr="00BD5B47" w:rsidRDefault="00BD5B47" w:rsidP="36993659">
      <w:pPr>
        <w:pStyle w:val="ListNumber"/>
        <w:numPr>
          <w:ilvl w:val="0"/>
          <w:numId w:val="0"/>
        </w:numPr>
        <w:rPr>
          <w:rFonts w:ascii="Segoe UI" w:eastAsia="Segoe UI" w:hAnsi="Segoe UI" w:cs="Segoe UI"/>
          <w:b/>
          <w:bCs/>
          <w:i/>
          <w:iCs/>
          <w:color w:val="4F81BD" w:themeColor="accent1"/>
          <w:sz w:val="24"/>
          <w:szCs w:val="24"/>
        </w:rPr>
      </w:pPr>
      <w:r w:rsidRPr="36993659">
        <w:rPr>
          <w:rFonts w:ascii="Segoe UI" w:eastAsia="Segoe UI" w:hAnsi="Segoe UI" w:cs="Segoe UI"/>
          <w:b/>
          <w:bCs/>
          <w:i/>
          <w:iCs/>
          <w:color w:val="4F81BD" w:themeColor="accent1"/>
          <w:sz w:val="24"/>
          <w:szCs w:val="24"/>
        </w:rPr>
        <w:t>Support</w:t>
      </w:r>
    </w:p>
    <w:p w14:paraId="37A34C2D" w14:textId="04534590" w:rsidR="7BFD7EB1" w:rsidRPr="00DF2823" w:rsidRDefault="00BD5B47" w:rsidP="00DF2823">
      <w:pPr>
        <w:pStyle w:val="Heading1"/>
        <w:rPr>
          <w:rFonts w:ascii="Segoe UI" w:eastAsia="Segoe UI" w:hAnsi="Segoe UI" w:cs="Segoe UI"/>
          <w:b/>
          <w:bCs/>
          <w:color w:val="auto"/>
          <w:sz w:val="22"/>
          <w:szCs w:val="22"/>
        </w:rPr>
      </w:pPr>
      <w:r w:rsidRPr="7BFD7EB1">
        <w:rPr>
          <w:rFonts w:ascii="Segoe UI" w:eastAsia="Segoe UI" w:hAnsi="Segoe UI" w:cs="Segoe UI"/>
          <w:b/>
          <w:bCs/>
          <w:color w:val="auto"/>
          <w:sz w:val="22"/>
          <w:szCs w:val="22"/>
        </w:rPr>
        <w:t xml:space="preserve">Q-14: </w:t>
      </w:r>
      <w:r w:rsidR="216DAE3B" w:rsidRPr="7BFD7EB1">
        <w:rPr>
          <w:rFonts w:ascii="Segoe UI" w:eastAsia="Segoe UI" w:hAnsi="Segoe UI" w:cs="Segoe UI"/>
          <w:b/>
          <w:bCs/>
          <w:color w:val="auto"/>
          <w:sz w:val="22"/>
          <w:szCs w:val="22"/>
        </w:rPr>
        <w:t>Is there a</w:t>
      </w:r>
      <w:r w:rsidR="0ABDB5D3" w:rsidRPr="7BFD7EB1">
        <w:rPr>
          <w:rFonts w:ascii="Segoe UI" w:eastAsia="Segoe UI" w:hAnsi="Segoe UI" w:cs="Segoe UI"/>
          <w:b/>
          <w:bCs/>
          <w:color w:val="auto"/>
          <w:sz w:val="22"/>
          <w:szCs w:val="22"/>
        </w:rPr>
        <w:t>ny additional support you may need throughout this process &amp; throughout programme delivery?</w:t>
      </w:r>
      <w:r w:rsidR="2BEABE34" w:rsidRPr="7BFD7EB1">
        <w:rPr>
          <w:rFonts w:ascii="Segoe UI" w:eastAsia="Segoe UI" w:hAnsi="Segoe UI" w:cs="Segoe UI"/>
          <w:b/>
          <w:bCs/>
          <w:color w:val="auto"/>
          <w:sz w:val="22"/>
          <w:szCs w:val="22"/>
        </w:rPr>
        <w:t xml:space="preserve"> (</w:t>
      </w:r>
      <w:r w:rsidR="00354A9D" w:rsidRPr="7BFD7EB1">
        <w:rPr>
          <w:rFonts w:ascii="Segoe UI" w:eastAsia="Segoe UI" w:hAnsi="Segoe UI" w:cs="Segoe UI"/>
          <w:b/>
          <w:bCs/>
          <w:color w:val="auto"/>
          <w:sz w:val="22"/>
          <w:szCs w:val="22"/>
        </w:rPr>
        <w:t>20</w:t>
      </w:r>
      <w:r w:rsidR="2BEABE34" w:rsidRPr="7BFD7EB1">
        <w:rPr>
          <w:rFonts w:ascii="Segoe UI" w:eastAsia="Segoe UI" w:hAnsi="Segoe UI" w:cs="Segoe UI"/>
          <w:b/>
          <w:bCs/>
          <w:color w:val="auto"/>
          <w:sz w:val="22"/>
          <w:szCs w:val="22"/>
        </w:rPr>
        <w:t>0 words)</w:t>
      </w:r>
    </w:p>
    <w:p w14:paraId="64BB1ECA" w14:textId="5CDD04DF" w:rsidR="00354A9D" w:rsidRDefault="00354A9D" w:rsidP="00DF2823">
      <w:pPr>
        <w:pBdr>
          <w:top w:val="single" w:sz="12" w:space="1" w:color="auto"/>
          <w:left w:val="single" w:sz="12" w:space="4" w:color="auto"/>
          <w:bottom w:val="single" w:sz="12" w:space="1" w:color="auto"/>
          <w:right w:val="single" w:sz="12" w:space="0" w:color="auto"/>
        </w:pBdr>
        <w:rPr>
          <w:rFonts w:ascii="Segoe UI" w:hAnsi="Segoe UI" w:cs="Segoe UI"/>
        </w:rPr>
      </w:pPr>
    </w:p>
    <w:p w14:paraId="5BE07827" w14:textId="44AE9E31" w:rsidR="00DF2823" w:rsidRDefault="00DF2823" w:rsidP="00DF2823">
      <w:pPr>
        <w:pBdr>
          <w:top w:val="single" w:sz="12" w:space="1" w:color="auto"/>
          <w:left w:val="single" w:sz="12" w:space="4" w:color="auto"/>
          <w:bottom w:val="single" w:sz="12" w:space="1" w:color="auto"/>
          <w:right w:val="single" w:sz="12" w:space="0" w:color="auto"/>
        </w:pBdr>
        <w:rPr>
          <w:rFonts w:ascii="Segoe UI" w:hAnsi="Segoe UI" w:cs="Segoe UI"/>
        </w:rPr>
      </w:pPr>
    </w:p>
    <w:p w14:paraId="4AD0BB4F" w14:textId="77777777" w:rsidR="00DF2823" w:rsidRPr="00F27576" w:rsidRDefault="00DF2823" w:rsidP="00DF2823">
      <w:pPr>
        <w:pBdr>
          <w:top w:val="single" w:sz="12" w:space="1" w:color="auto"/>
          <w:left w:val="single" w:sz="12" w:space="4" w:color="auto"/>
          <w:bottom w:val="single" w:sz="12" w:space="1" w:color="auto"/>
          <w:right w:val="single" w:sz="12" w:space="0" w:color="auto"/>
        </w:pBdr>
        <w:rPr>
          <w:rFonts w:ascii="Segoe UI" w:hAnsi="Segoe UI" w:cs="Segoe UI"/>
        </w:rPr>
      </w:pPr>
    </w:p>
    <w:p w14:paraId="618DB6F7" w14:textId="660BDF4E" w:rsidR="004C43ED" w:rsidRPr="00BD5B47" w:rsidRDefault="00BD5B47" w:rsidP="5B1F5AE9">
      <w:pPr>
        <w:pStyle w:val="Heading1"/>
        <w:rPr>
          <w:rFonts w:ascii="Segoe UI" w:eastAsia="Segoe UI" w:hAnsi="Segoe UI" w:cs="Segoe UI"/>
          <w:b/>
          <w:bCs/>
          <w:color w:val="auto"/>
          <w:sz w:val="22"/>
          <w:szCs w:val="22"/>
        </w:rPr>
      </w:pPr>
      <w:r w:rsidRPr="00BD5B47">
        <w:rPr>
          <w:rFonts w:ascii="Segoe UI" w:eastAsia="Segoe UI" w:hAnsi="Segoe UI" w:cs="Segoe UI"/>
          <w:b/>
          <w:bCs/>
          <w:color w:val="auto"/>
          <w:sz w:val="22"/>
          <w:szCs w:val="22"/>
        </w:rPr>
        <w:t xml:space="preserve">Q-15: </w:t>
      </w:r>
      <w:r w:rsidR="767091B5" w:rsidRPr="00BD5B47">
        <w:rPr>
          <w:rFonts w:ascii="Segoe UI" w:eastAsia="Segoe UI" w:hAnsi="Segoe UI" w:cs="Segoe UI"/>
          <w:b/>
          <w:bCs/>
          <w:color w:val="auto"/>
          <w:sz w:val="22"/>
          <w:szCs w:val="22"/>
        </w:rPr>
        <w:t>Please use this box to highlight anything else you would like t</w:t>
      </w:r>
      <w:r w:rsidR="0037C169" w:rsidRPr="00BD5B47">
        <w:rPr>
          <w:rFonts w:ascii="Segoe UI" w:eastAsia="Segoe UI" w:hAnsi="Segoe UI" w:cs="Segoe UI"/>
          <w:b/>
          <w:bCs/>
          <w:color w:val="auto"/>
          <w:sz w:val="22"/>
          <w:szCs w:val="22"/>
        </w:rPr>
        <w:t>o tell us</w:t>
      </w:r>
      <w:r w:rsidR="767091B5" w:rsidRPr="00BD5B47">
        <w:rPr>
          <w:rFonts w:ascii="Segoe UI" w:eastAsia="Segoe UI" w:hAnsi="Segoe UI" w:cs="Segoe UI"/>
          <w:b/>
          <w:bCs/>
          <w:color w:val="auto"/>
          <w:sz w:val="22"/>
          <w:szCs w:val="22"/>
        </w:rPr>
        <w:t>, in relation to this programme</w:t>
      </w:r>
      <w:r w:rsidR="00F7621B">
        <w:rPr>
          <w:rFonts w:ascii="Segoe UI" w:eastAsia="Segoe UI" w:hAnsi="Segoe UI" w:cs="Segoe UI"/>
          <w:b/>
          <w:bCs/>
          <w:color w:val="auto"/>
          <w:sz w:val="22"/>
          <w:szCs w:val="22"/>
        </w:rPr>
        <w:t>.</w:t>
      </w:r>
      <w:r w:rsidR="281DE199" w:rsidRPr="00BD5B47">
        <w:rPr>
          <w:rFonts w:ascii="Segoe UI" w:eastAsia="Segoe UI" w:hAnsi="Segoe UI" w:cs="Segoe UI"/>
          <w:b/>
          <w:bCs/>
          <w:color w:val="auto"/>
          <w:sz w:val="22"/>
          <w:szCs w:val="22"/>
        </w:rPr>
        <w:t xml:space="preserve"> </w:t>
      </w:r>
      <w:r w:rsidR="00F7621B">
        <w:rPr>
          <w:rFonts w:ascii="Segoe UI" w:eastAsia="Segoe UI" w:hAnsi="Segoe UI" w:cs="Segoe UI"/>
          <w:b/>
          <w:bCs/>
          <w:color w:val="auto"/>
          <w:sz w:val="22"/>
          <w:szCs w:val="22"/>
        </w:rPr>
        <w:t>(</w:t>
      </w:r>
      <w:r w:rsidR="281DE199" w:rsidRPr="00BD5B47">
        <w:rPr>
          <w:rFonts w:ascii="Segoe UI" w:eastAsia="Segoe UI" w:hAnsi="Segoe UI" w:cs="Segoe UI"/>
          <w:b/>
          <w:bCs/>
          <w:color w:val="auto"/>
          <w:sz w:val="22"/>
          <w:szCs w:val="22"/>
        </w:rPr>
        <w:t>200 words)</w:t>
      </w:r>
    </w:p>
    <w:tbl>
      <w:tblPr>
        <w:tblStyle w:val="TableGrid"/>
        <w:tblW w:w="0" w:type="auto"/>
        <w:tblLayout w:type="fixed"/>
        <w:tblLook w:val="06A0" w:firstRow="1" w:lastRow="0" w:firstColumn="1" w:lastColumn="0" w:noHBand="1" w:noVBand="1"/>
      </w:tblPr>
      <w:tblGrid>
        <w:gridCol w:w="14586"/>
      </w:tblGrid>
      <w:tr w:rsidR="5E59207F" w:rsidRPr="00F27576" w14:paraId="5FF4B92F" w14:textId="77777777" w:rsidTr="008D5EAC">
        <w:trPr>
          <w:trHeight w:val="300"/>
        </w:trPr>
        <w:tc>
          <w:tcPr>
            <w:tcW w:w="145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05748E9" w14:textId="0C04F291" w:rsidR="5E59207F" w:rsidRPr="00F27576" w:rsidRDefault="5E59207F" w:rsidP="5E59207F">
            <w:pPr>
              <w:rPr>
                <w:rFonts w:ascii="Segoe UI" w:hAnsi="Segoe UI" w:cs="Segoe UI"/>
              </w:rPr>
            </w:pPr>
          </w:p>
          <w:p w14:paraId="301CAC25" w14:textId="4FB8CAF7" w:rsidR="00354A9D" w:rsidRDefault="00354A9D" w:rsidP="5E59207F">
            <w:pPr>
              <w:rPr>
                <w:rFonts w:ascii="Segoe UI" w:hAnsi="Segoe UI" w:cs="Segoe UI"/>
              </w:rPr>
            </w:pPr>
          </w:p>
          <w:p w14:paraId="7DA549E3" w14:textId="77777777" w:rsidR="00354A9D" w:rsidRDefault="00354A9D" w:rsidP="5E59207F">
            <w:pPr>
              <w:rPr>
                <w:rFonts w:ascii="Segoe UI" w:hAnsi="Segoe UI" w:cs="Segoe UI"/>
              </w:rPr>
            </w:pPr>
          </w:p>
          <w:p w14:paraId="4AE5B97E" w14:textId="77777777" w:rsidR="00354A9D" w:rsidRPr="00F27576" w:rsidRDefault="00354A9D" w:rsidP="5E59207F">
            <w:pPr>
              <w:rPr>
                <w:rFonts w:ascii="Segoe UI" w:hAnsi="Segoe UI" w:cs="Segoe UI"/>
              </w:rPr>
            </w:pPr>
          </w:p>
          <w:p w14:paraId="5E4C3E12" w14:textId="11389FEB" w:rsidR="5E59207F" w:rsidRPr="00F27576" w:rsidRDefault="5E59207F" w:rsidP="5E59207F">
            <w:pPr>
              <w:rPr>
                <w:rFonts w:ascii="Segoe UI" w:hAnsi="Segoe UI" w:cs="Segoe UI"/>
              </w:rPr>
            </w:pPr>
          </w:p>
        </w:tc>
      </w:tr>
    </w:tbl>
    <w:p w14:paraId="55F1B9B3" w14:textId="51939F08" w:rsidR="004C43ED" w:rsidRPr="00F27576" w:rsidRDefault="3BCBCC4E" w:rsidP="5E59207F">
      <w:pPr>
        <w:pStyle w:val="Heading1"/>
        <w:rPr>
          <w:rFonts w:ascii="Segoe UI" w:eastAsia="Segoe UI" w:hAnsi="Segoe UI" w:cs="Segoe UI"/>
          <w:sz w:val="22"/>
          <w:szCs w:val="22"/>
        </w:rPr>
      </w:pPr>
      <w:r w:rsidRPr="00F27576">
        <w:rPr>
          <w:rFonts w:ascii="Segoe UI" w:eastAsia="Segoe UI" w:hAnsi="Segoe UI" w:cs="Segoe UI"/>
          <w:b/>
          <w:bCs/>
          <w:i/>
          <w:iCs/>
          <w:color w:val="FF0000"/>
          <w:sz w:val="22"/>
          <w:szCs w:val="22"/>
        </w:rPr>
        <w:lastRenderedPageBreak/>
        <w:t>Applicants</w:t>
      </w:r>
      <w:r w:rsidR="18A7B8AC" w:rsidRPr="00F27576">
        <w:rPr>
          <w:rFonts w:ascii="Segoe UI" w:eastAsia="Segoe UI" w:hAnsi="Segoe UI" w:cs="Segoe UI"/>
          <w:b/>
          <w:bCs/>
          <w:i/>
          <w:iCs/>
          <w:color w:val="FF0000"/>
          <w:sz w:val="22"/>
          <w:szCs w:val="22"/>
        </w:rPr>
        <w:t xml:space="preserve"> are to confirm their interest and intention to </w:t>
      </w:r>
      <w:r w:rsidR="2468BD18" w:rsidRPr="00F27576">
        <w:rPr>
          <w:rFonts w:ascii="Segoe UI" w:eastAsia="Segoe UI" w:hAnsi="Segoe UI" w:cs="Segoe UI"/>
          <w:b/>
          <w:bCs/>
          <w:i/>
          <w:iCs/>
          <w:color w:val="FF0000"/>
          <w:sz w:val="22"/>
          <w:szCs w:val="22"/>
        </w:rPr>
        <w:t>participate</w:t>
      </w:r>
      <w:r w:rsidR="18A7B8AC" w:rsidRPr="00F27576">
        <w:rPr>
          <w:rFonts w:ascii="Segoe UI" w:eastAsia="Segoe UI" w:hAnsi="Segoe UI" w:cs="Segoe UI"/>
          <w:b/>
          <w:bCs/>
          <w:i/>
          <w:iCs/>
          <w:color w:val="FF0000"/>
          <w:sz w:val="22"/>
          <w:szCs w:val="22"/>
        </w:rPr>
        <w:t xml:space="preserve"> </w:t>
      </w:r>
      <w:r w:rsidR="45FDD109" w:rsidRPr="00F27576">
        <w:rPr>
          <w:rFonts w:ascii="Segoe UI" w:eastAsia="Segoe UI" w:hAnsi="Segoe UI" w:cs="Segoe UI"/>
          <w:b/>
          <w:bCs/>
          <w:i/>
          <w:iCs/>
          <w:color w:val="FF0000"/>
          <w:sz w:val="22"/>
          <w:szCs w:val="22"/>
        </w:rPr>
        <w:t>in</w:t>
      </w:r>
      <w:r w:rsidR="18A7B8AC" w:rsidRPr="00F27576">
        <w:rPr>
          <w:rFonts w:ascii="Segoe UI" w:eastAsia="Segoe UI" w:hAnsi="Segoe UI" w:cs="Segoe UI"/>
          <w:b/>
          <w:bCs/>
          <w:i/>
          <w:iCs/>
          <w:color w:val="FF0000"/>
          <w:sz w:val="22"/>
          <w:szCs w:val="22"/>
        </w:rPr>
        <w:t xml:space="preserve"> </w:t>
      </w:r>
      <w:r w:rsidR="00F7621B">
        <w:rPr>
          <w:rFonts w:ascii="Segoe UI" w:eastAsia="Segoe UI" w:hAnsi="Segoe UI" w:cs="Segoe UI"/>
          <w:b/>
          <w:bCs/>
          <w:i/>
          <w:iCs/>
          <w:color w:val="FF0000"/>
          <w:sz w:val="22"/>
          <w:szCs w:val="22"/>
        </w:rPr>
        <w:t>the collaboration</w:t>
      </w:r>
      <w:r w:rsidR="53F99D6C" w:rsidRPr="00F27576">
        <w:rPr>
          <w:rFonts w:ascii="Segoe UI" w:eastAsia="Segoe UI" w:hAnsi="Segoe UI" w:cs="Segoe UI"/>
          <w:b/>
          <w:bCs/>
          <w:i/>
          <w:iCs/>
          <w:color w:val="FF0000"/>
          <w:sz w:val="22"/>
          <w:szCs w:val="22"/>
        </w:rPr>
        <w:t xml:space="preserve"> </w:t>
      </w:r>
      <w:r w:rsidR="4EF5068E" w:rsidRPr="00F27576">
        <w:rPr>
          <w:rFonts w:ascii="Segoe UI" w:eastAsia="Segoe UI" w:hAnsi="Segoe UI" w:cs="Segoe UI"/>
          <w:b/>
          <w:bCs/>
          <w:i/>
          <w:iCs/>
          <w:color w:val="FF0000"/>
          <w:sz w:val="22"/>
          <w:szCs w:val="22"/>
        </w:rPr>
        <w:t>process</w:t>
      </w:r>
      <w:r w:rsidR="7B6C9BC9" w:rsidRPr="00F27576">
        <w:rPr>
          <w:rFonts w:ascii="Segoe UI" w:eastAsia="Segoe UI" w:hAnsi="Segoe UI" w:cs="Segoe UI"/>
          <w:b/>
          <w:bCs/>
          <w:i/>
          <w:iCs/>
          <w:color w:val="FF0000"/>
          <w:sz w:val="22"/>
          <w:szCs w:val="22"/>
        </w:rPr>
        <w:t xml:space="preserve"> </w:t>
      </w:r>
      <w:r w:rsidR="18A7B8AC" w:rsidRPr="00F27576">
        <w:rPr>
          <w:rFonts w:ascii="Segoe UI" w:eastAsia="Segoe UI" w:hAnsi="Segoe UI" w:cs="Segoe UI"/>
          <w:b/>
          <w:bCs/>
          <w:i/>
          <w:iCs/>
          <w:color w:val="FF0000"/>
          <w:sz w:val="22"/>
          <w:szCs w:val="22"/>
        </w:rPr>
        <w:t>no later than</w:t>
      </w:r>
      <w:r w:rsidR="5E2CAE5D" w:rsidRPr="00F27576">
        <w:rPr>
          <w:rFonts w:ascii="Segoe UI" w:eastAsia="Segoe UI" w:hAnsi="Segoe UI" w:cs="Segoe UI"/>
          <w:b/>
          <w:bCs/>
          <w:i/>
          <w:iCs/>
          <w:color w:val="FF0000"/>
          <w:sz w:val="22"/>
          <w:szCs w:val="22"/>
        </w:rPr>
        <w:t xml:space="preserve"> </w:t>
      </w:r>
      <w:r w:rsidR="58433B28" w:rsidRPr="00F27576">
        <w:rPr>
          <w:rFonts w:ascii="Segoe UI" w:eastAsia="Segoe UI" w:hAnsi="Segoe UI" w:cs="Segoe UI"/>
          <w:b/>
          <w:bCs/>
          <w:i/>
          <w:iCs/>
          <w:color w:val="FF0000"/>
          <w:sz w:val="22"/>
          <w:szCs w:val="22"/>
        </w:rPr>
        <w:t>5</w:t>
      </w:r>
      <w:r w:rsidR="0E5793F0" w:rsidRPr="00F27576">
        <w:rPr>
          <w:rFonts w:ascii="Segoe UI" w:eastAsia="Segoe UI" w:hAnsi="Segoe UI" w:cs="Segoe UI"/>
          <w:b/>
          <w:bCs/>
          <w:i/>
          <w:iCs/>
          <w:color w:val="FF0000"/>
          <w:sz w:val="22"/>
          <w:szCs w:val="22"/>
        </w:rPr>
        <w:t xml:space="preserve">: 00 pm on </w:t>
      </w:r>
      <w:r w:rsidR="599BF7AC" w:rsidRPr="00F27576">
        <w:rPr>
          <w:rFonts w:ascii="Segoe UI" w:eastAsia="Segoe UI" w:hAnsi="Segoe UI" w:cs="Segoe UI"/>
          <w:b/>
          <w:bCs/>
          <w:i/>
          <w:iCs/>
          <w:color w:val="FF0000"/>
          <w:sz w:val="22"/>
          <w:szCs w:val="22"/>
        </w:rPr>
        <w:t>Thursday 8</w:t>
      </w:r>
      <w:r w:rsidR="599BF7AC" w:rsidRPr="00F27576">
        <w:rPr>
          <w:rFonts w:ascii="Segoe UI" w:eastAsia="Segoe UI" w:hAnsi="Segoe UI" w:cs="Segoe UI"/>
          <w:b/>
          <w:bCs/>
          <w:i/>
          <w:iCs/>
          <w:color w:val="FF0000"/>
          <w:sz w:val="22"/>
          <w:szCs w:val="22"/>
          <w:vertAlign w:val="superscript"/>
        </w:rPr>
        <w:t>th</w:t>
      </w:r>
      <w:r w:rsidR="599BF7AC" w:rsidRPr="00F27576">
        <w:rPr>
          <w:rFonts w:ascii="Segoe UI" w:eastAsia="Segoe UI" w:hAnsi="Segoe UI" w:cs="Segoe UI"/>
          <w:b/>
          <w:bCs/>
          <w:i/>
          <w:iCs/>
          <w:color w:val="FF0000"/>
          <w:sz w:val="22"/>
          <w:szCs w:val="22"/>
        </w:rPr>
        <w:t xml:space="preserve"> </w:t>
      </w:r>
      <w:r w:rsidR="0E5793F0" w:rsidRPr="00F27576">
        <w:rPr>
          <w:rFonts w:ascii="Segoe UI" w:eastAsia="Segoe UI" w:hAnsi="Segoe UI" w:cs="Segoe UI"/>
          <w:b/>
          <w:bCs/>
          <w:i/>
          <w:iCs/>
          <w:color w:val="FF0000"/>
          <w:sz w:val="22"/>
          <w:szCs w:val="22"/>
        </w:rPr>
        <w:t xml:space="preserve">August </w:t>
      </w:r>
      <w:r w:rsidR="43E9B772" w:rsidRPr="00F27576">
        <w:rPr>
          <w:rFonts w:ascii="Segoe UI" w:eastAsia="Segoe UI" w:hAnsi="Segoe UI" w:cs="Segoe UI"/>
          <w:b/>
          <w:bCs/>
          <w:i/>
          <w:iCs/>
          <w:color w:val="FF0000"/>
          <w:sz w:val="22"/>
          <w:szCs w:val="22"/>
        </w:rPr>
        <w:t xml:space="preserve">via </w:t>
      </w:r>
      <w:r w:rsidRPr="00F27576">
        <w:rPr>
          <w:rFonts w:ascii="Segoe UI" w:eastAsia="Segoe UI" w:hAnsi="Segoe UI" w:cs="Segoe UI"/>
          <w:b/>
          <w:bCs/>
          <w:i/>
          <w:iCs/>
          <w:color w:val="FF0000"/>
          <w:sz w:val="22"/>
          <w:szCs w:val="22"/>
        </w:rPr>
        <w:t>email to</w:t>
      </w:r>
      <w:r w:rsidR="40A428A8" w:rsidRPr="00F27576">
        <w:rPr>
          <w:rFonts w:ascii="Segoe UI" w:eastAsia="Segoe UI" w:hAnsi="Segoe UI" w:cs="Segoe UI"/>
          <w:b/>
          <w:bCs/>
          <w:i/>
          <w:iCs/>
          <w:color w:val="FF0000"/>
          <w:sz w:val="22"/>
          <w:szCs w:val="22"/>
        </w:rPr>
        <w:t xml:space="preserve"> </w:t>
      </w:r>
      <w:hyperlink r:id="rId17">
        <w:r w:rsidR="40A428A8" w:rsidRPr="00F27576">
          <w:rPr>
            <w:rStyle w:val="Hyperlink"/>
            <w:rFonts w:ascii="Segoe UI" w:eastAsia="Segoe UI" w:hAnsi="Segoe UI" w:cs="Segoe UI"/>
            <w:b/>
            <w:bCs/>
            <w:i/>
            <w:iCs/>
            <w:sz w:val="22"/>
            <w:szCs w:val="22"/>
          </w:rPr>
          <w:t>voluntarysector@rbkc.gov.uk</w:t>
        </w:r>
      </w:hyperlink>
      <w:r w:rsidR="40A428A8" w:rsidRPr="00F27576">
        <w:rPr>
          <w:rFonts w:ascii="Segoe UI" w:eastAsia="Segoe UI" w:hAnsi="Segoe UI" w:cs="Segoe UI"/>
          <w:b/>
          <w:bCs/>
          <w:i/>
          <w:iCs/>
          <w:color w:val="FF0000"/>
          <w:sz w:val="22"/>
          <w:szCs w:val="22"/>
        </w:rPr>
        <w:t xml:space="preserve"> </w:t>
      </w:r>
      <w:r w:rsidR="18A7B8AC" w:rsidRPr="00F27576">
        <w:rPr>
          <w:rFonts w:ascii="Segoe UI" w:eastAsia="Segoe UI" w:hAnsi="Segoe UI" w:cs="Segoe UI"/>
          <w:sz w:val="22"/>
          <w:szCs w:val="22"/>
        </w:rPr>
        <w:t xml:space="preserve"> </w:t>
      </w:r>
    </w:p>
    <w:sectPr w:rsidR="004C43ED" w:rsidRPr="00F27576" w:rsidSect="004C748E">
      <w:headerReference w:type="default" r:id="rId18"/>
      <w:footerReference w:type="default" r:id="rId19"/>
      <w:headerReference w:type="first" r:id="rId20"/>
      <w:footerReference w:type="first" r:id="rId21"/>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E3A795" w14:textId="77777777" w:rsidR="00886794" w:rsidRDefault="00886794" w:rsidP="00013830">
      <w:pPr>
        <w:spacing w:after="0" w:line="240" w:lineRule="auto"/>
      </w:pPr>
      <w:r>
        <w:separator/>
      </w:r>
    </w:p>
  </w:endnote>
  <w:endnote w:type="continuationSeparator" w:id="0">
    <w:p w14:paraId="51275386" w14:textId="77777777" w:rsidR="00886794" w:rsidRDefault="00886794" w:rsidP="00013830">
      <w:pPr>
        <w:spacing w:after="0" w:line="240" w:lineRule="auto"/>
      </w:pPr>
      <w:r>
        <w:continuationSeparator/>
      </w:r>
    </w:p>
  </w:endnote>
  <w:endnote w:type="continuationNotice" w:id="1">
    <w:p w14:paraId="09B73CC8" w14:textId="77777777" w:rsidR="00886794" w:rsidRDefault="008867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650"/>
      <w:gridCol w:w="4650"/>
      <w:gridCol w:w="4650"/>
    </w:tblGrid>
    <w:tr w:rsidR="36C2423D" w14:paraId="50BFB037" w14:textId="77777777" w:rsidTr="5E59207F">
      <w:trPr>
        <w:trHeight w:val="300"/>
      </w:trPr>
      <w:tc>
        <w:tcPr>
          <w:tcW w:w="4650" w:type="dxa"/>
        </w:tcPr>
        <w:p w14:paraId="02527031" w14:textId="7E533559" w:rsidR="36C2423D" w:rsidRDefault="36C2423D" w:rsidP="5E59207F">
          <w:pPr>
            <w:pStyle w:val="Header"/>
            <w:ind w:left="-115"/>
            <w:rPr>
              <w:rFonts w:ascii="Segoe UI" w:eastAsia="Segoe UI" w:hAnsi="Segoe UI" w:cs="Segoe UI"/>
              <w:sz w:val="24"/>
              <w:szCs w:val="24"/>
            </w:rPr>
          </w:pPr>
        </w:p>
      </w:tc>
      <w:tc>
        <w:tcPr>
          <w:tcW w:w="4650" w:type="dxa"/>
        </w:tcPr>
        <w:p w14:paraId="2ABCE5FF" w14:textId="3713746E" w:rsidR="36C2423D" w:rsidRDefault="36C2423D" w:rsidP="5E59207F">
          <w:pPr>
            <w:pStyle w:val="Header"/>
            <w:jc w:val="center"/>
            <w:rPr>
              <w:rFonts w:ascii="Segoe UI" w:eastAsia="Segoe UI" w:hAnsi="Segoe UI" w:cs="Segoe UI"/>
              <w:sz w:val="24"/>
              <w:szCs w:val="24"/>
            </w:rPr>
          </w:pPr>
        </w:p>
      </w:tc>
      <w:tc>
        <w:tcPr>
          <w:tcW w:w="4650" w:type="dxa"/>
        </w:tcPr>
        <w:p w14:paraId="42C14C74" w14:textId="72CC4700" w:rsidR="36C2423D" w:rsidRDefault="36C2423D" w:rsidP="5E59207F">
          <w:pPr>
            <w:pStyle w:val="Header"/>
            <w:ind w:right="-115"/>
            <w:jc w:val="right"/>
            <w:rPr>
              <w:rFonts w:ascii="Segoe UI" w:eastAsia="Segoe UI" w:hAnsi="Segoe UI" w:cs="Segoe UI"/>
              <w:sz w:val="24"/>
              <w:szCs w:val="24"/>
            </w:rPr>
          </w:pPr>
        </w:p>
      </w:tc>
    </w:tr>
  </w:tbl>
  <w:p w14:paraId="47F1115D" w14:textId="08CF77AA" w:rsidR="36C2423D" w:rsidRDefault="36C2423D" w:rsidP="5E59207F">
    <w:pPr>
      <w:pStyle w:val="Footer"/>
      <w:rPr>
        <w:rFonts w:ascii="Segoe UI" w:eastAsia="Segoe UI" w:hAnsi="Segoe UI" w:cs="Segoe UI"/>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650"/>
      <w:gridCol w:w="4650"/>
      <w:gridCol w:w="4650"/>
    </w:tblGrid>
    <w:tr w:rsidR="5E59207F" w14:paraId="4AD19045" w14:textId="77777777" w:rsidTr="5E59207F">
      <w:trPr>
        <w:trHeight w:val="300"/>
      </w:trPr>
      <w:tc>
        <w:tcPr>
          <w:tcW w:w="4650" w:type="dxa"/>
        </w:tcPr>
        <w:p w14:paraId="37DD4332" w14:textId="5AB1F94F" w:rsidR="5E59207F" w:rsidRDefault="5E59207F" w:rsidP="5E59207F">
          <w:pPr>
            <w:pStyle w:val="Header"/>
            <w:ind w:left="-115"/>
            <w:rPr>
              <w:rFonts w:ascii="Segoe UI" w:eastAsia="Segoe UI" w:hAnsi="Segoe UI" w:cs="Segoe UI"/>
              <w:sz w:val="24"/>
              <w:szCs w:val="24"/>
            </w:rPr>
          </w:pPr>
        </w:p>
      </w:tc>
      <w:tc>
        <w:tcPr>
          <w:tcW w:w="4650" w:type="dxa"/>
        </w:tcPr>
        <w:p w14:paraId="71AFC5AD" w14:textId="57790EB6" w:rsidR="5E59207F" w:rsidRDefault="5E59207F" w:rsidP="5E59207F">
          <w:pPr>
            <w:pStyle w:val="Header"/>
            <w:jc w:val="center"/>
            <w:rPr>
              <w:rFonts w:ascii="Segoe UI" w:eastAsia="Segoe UI" w:hAnsi="Segoe UI" w:cs="Segoe UI"/>
              <w:sz w:val="24"/>
              <w:szCs w:val="24"/>
            </w:rPr>
          </w:pPr>
        </w:p>
      </w:tc>
      <w:tc>
        <w:tcPr>
          <w:tcW w:w="4650" w:type="dxa"/>
        </w:tcPr>
        <w:p w14:paraId="411A23EF" w14:textId="28C07911" w:rsidR="5E59207F" w:rsidRDefault="5E59207F" w:rsidP="5E59207F">
          <w:pPr>
            <w:pStyle w:val="Header"/>
            <w:ind w:right="-115"/>
            <w:jc w:val="right"/>
            <w:rPr>
              <w:rFonts w:ascii="Segoe UI" w:eastAsia="Segoe UI" w:hAnsi="Segoe UI" w:cs="Segoe UI"/>
              <w:sz w:val="24"/>
              <w:szCs w:val="24"/>
            </w:rPr>
          </w:pPr>
        </w:p>
      </w:tc>
    </w:tr>
  </w:tbl>
  <w:p w14:paraId="374EC854" w14:textId="00403C06" w:rsidR="5E59207F" w:rsidRDefault="5E59207F" w:rsidP="5E59207F">
    <w:pPr>
      <w:pStyle w:val="Footer"/>
      <w:rPr>
        <w:rFonts w:ascii="Segoe UI" w:eastAsia="Segoe UI" w:hAnsi="Segoe UI" w:cs="Segoe U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44AD3F" w14:textId="77777777" w:rsidR="00886794" w:rsidRDefault="00886794" w:rsidP="00013830">
      <w:pPr>
        <w:spacing w:after="0" w:line="240" w:lineRule="auto"/>
      </w:pPr>
      <w:r>
        <w:separator/>
      </w:r>
    </w:p>
  </w:footnote>
  <w:footnote w:type="continuationSeparator" w:id="0">
    <w:p w14:paraId="6999866A" w14:textId="77777777" w:rsidR="00886794" w:rsidRDefault="00886794" w:rsidP="00013830">
      <w:pPr>
        <w:spacing w:after="0" w:line="240" w:lineRule="auto"/>
      </w:pPr>
      <w:r>
        <w:continuationSeparator/>
      </w:r>
    </w:p>
  </w:footnote>
  <w:footnote w:type="continuationNotice" w:id="1">
    <w:p w14:paraId="75B3B570" w14:textId="77777777" w:rsidR="00886794" w:rsidRDefault="008867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D8F38" w14:textId="4B7DD6A8" w:rsidR="00645663" w:rsidRDefault="00645663" w:rsidP="00645663">
    <w:pPr>
      <w:spacing w:after="0" w:line="240" w:lineRule="auto"/>
      <w:textAlignment w:val="baseline"/>
      <w:rPr>
        <w:rFonts w:ascii="Arial" w:hAnsi="Arial"/>
        <w:b/>
        <w:bCs/>
        <w:i/>
        <w:iCs/>
        <w:color w:val="0E2740"/>
      </w:rPr>
    </w:pPr>
    <w:r>
      <w:rPr>
        <w:noProof/>
      </w:rPr>
      <w:drawing>
        <wp:anchor distT="0" distB="0" distL="114300" distR="114300" simplePos="0" relativeHeight="251658241" behindDoc="1" locked="0" layoutInCell="1" allowOverlap="1" wp14:anchorId="6AD1CFCB" wp14:editId="492FD7FD">
          <wp:simplePos x="0" y="0"/>
          <wp:positionH relativeFrom="column">
            <wp:posOffset>-635</wp:posOffset>
          </wp:positionH>
          <wp:positionV relativeFrom="paragraph">
            <wp:posOffset>635</wp:posOffset>
          </wp:positionV>
          <wp:extent cx="2292350" cy="479425"/>
          <wp:effectExtent l="0" t="0" r="0" b="0"/>
          <wp:wrapNone/>
          <wp:docPr id="4" name="Picture 4" descr="A person standing next to a perso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862686" descr="A person standing next to a person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BFD2F" w14:textId="77777777" w:rsidR="00645663" w:rsidRDefault="00645663" w:rsidP="00645663">
    <w:pPr>
      <w:spacing w:after="0" w:line="240" w:lineRule="auto"/>
      <w:jc w:val="right"/>
      <w:textAlignment w:val="baseline"/>
      <w:rPr>
        <w:rFonts w:ascii="Arial" w:hAnsi="Arial"/>
        <w:b/>
        <w:bCs/>
        <w:color w:val="2F5496"/>
      </w:rPr>
    </w:pPr>
    <w:r w:rsidRPr="00955B03">
      <w:rPr>
        <w:rFonts w:ascii="Arial" w:hAnsi="Arial"/>
        <w:b/>
        <w:bCs/>
        <w:color w:val="2F5496"/>
      </w:rPr>
      <w:t>RBKC Community Public</w:t>
    </w:r>
    <w:r>
      <w:rPr>
        <w:rFonts w:ascii="Arial" w:hAnsi="Arial"/>
        <w:b/>
        <w:bCs/>
        <w:color w:val="2F5496"/>
      </w:rPr>
      <w:t xml:space="preserve"> </w:t>
    </w:r>
    <w:r w:rsidRPr="00955B03">
      <w:rPr>
        <w:rFonts w:ascii="Arial" w:hAnsi="Arial"/>
        <w:b/>
        <w:bCs/>
        <w:color w:val="2F5496"/>
      </w:rPr>
      <w:t xml:space="preserve">Health </w:t>
    </w:r>
    <w:proofErr w:type="gramStart"/>
    <w:r w:rsidRPr="00955B03">
      <w:rPr>
        <w:rFonts w:ascii="Arial" w:hAnsi="Arial"/>
        <w:b/>
        <w:bCs/>
        <w:color w:val="2F5496"/>
      </w:rPr>
      <w:t>Programme</w:t>
    </w:r>
    <w:r>
      <w:rPr>
        <w:rFonts w:ascii="Arial" w:hAnsi="Arial"/>
        <w:b/>
        <w:bCs/>
        <w:color w:val="2F5496"/>
      </w:rPr>
      <w:t>;</w:t>
    </w:r>
    <w:proofErr w:type="gramEnd"/>
  </w:p>
  <w:p w14:paraId="29FCC380" w14:textId="7094D34F" w:rsidR="00645663" w:rsidRPr="00955B03" w:rsidRDefault="00645663" w:rsidP="00645663">
    <w:pPr>
      <w:spacing w:after="0" w:line="240" w:lineRule="auto"/>
      <w:jc w:val="right"/>
      <w:textAlignment w:val="baseline"/>
      <w:rPr>
        <w:rFonts w:ascii="Arial" w:hAnsi="Arial"/>
        <w:b/>
        <w:bCs/>
        <w:color w:val="0E2740"/>
      </w:rPr>
    </w:pPr>
    <w:r>
      <w:rPr>
        <w:rFonts w:ascii="Arial" w:hAnsi="Arial"/>
        <w:b/>
        <w:bCs/>
        <w:color w:val="2F5496"/>
      </w:rPr>
      <w:t xml:space="preserve">Expression of Interest Form </w:t>
    </w:r>
  </w:p>
  <w:p w14:paraId="6816EAF6" w14:textId="77777777" w:rsidR="00013830" w:rsidRDefault="00013830" w:rsidP="5E59207F">
    <w:pPr>
      <w:pStyle w:val="Header"/>
      <w:rPr>
        <w:rFonts w:ascii="Segoe UI" w:eastAsia="Segoe UI" w:hAnsi="Segoe UI" w:cs="Segoe U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0DA81" w14:textId="6D0A9B18" w:rsidR="00645663" w:rsidRDefault="00645663" w:rsidP="00645663">
    <w:pPr>
      <w:spacing w:after="0" w:line="240" w:lineRule="auto"/>
      <w:textAlignment w:val="baseline"/>
      <w:rPr>
        <w:rFonts w:ascii="Arial" w:hAnsi="Arial"/>
        <w:b/>
        <w:bCs/>
        <w:i/>
        <w:iCs/>
        <w:color w:val="0E2740"/>
      </w:rPr>
    </w:pPr>
    <w:r>
      <w:rPr>
        <w:noProof/>
      </w:rPr>
      <w:drawing>
        <wp:anchor distT="0" distB="0" distL="114300" distR="114300" simplePos="0" relativeHeight="251658240" behindDoc="1" locked="0" layoutInCell="1" allowOverlap="1" wp14:anchorId="14CACD40" wp14:editId="083ED1FD">
          <wp:simplePos x="0" y="0"/>
          <wp:positionH relativeFrom="column">
            <wp:posOffset>-635</wp:posOffset>
          </wp:positionH>
          <wp:positionV relativeFrom="paragraph">
            <wp:posOffset>635</wp:posOffset>
          </wp:positionV>
          <wp:extent cx="2292350" cy="479425"/>
          <wp:effectExtent l="0" t="0" r="0" b="0"/>
          <wp:wrapNone/>
          <wp:docPr id="3" name="Picture 3" descr="A person standing next to a perso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862686" descr="A person standing next to a person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B60ED" w14:textId="77777777" w:rsidR="00645663" w:rsidRDefault="00645663" w:rsidP="00645663">
    <w:pPr>
      <w:spacing w:after="0" w:line="240" w:lineRule="auto"/>
      <w:jc w:val="right"/>
      <w:textAlignment w:val="baseline"/>
      <w:rPr>
        <w:rFonts w:ascii="Arial" w:hAnsi="Arial"/>
        <w:b/>
        <w:bCs/>
        <w:color w:val="2F5496"/>
      </w:rPr>
    </w:pPr>
    <w:r w:rsidRPr="00955B03">
      <w:rPr>
        <w:rFonts w:ascii="Arial" w:hAnsi="Arial"/>
        <w:b/>
        <w:bCs/>
        <w:color w:val="2F5496"/>
      </w:rPr>
      <w:t>RBKC Community Public</w:t>
    </w:r>
    <w:r>
      <w:rPr>
        <w:rFonts w:ascii="Arial" w:hAnsi="Arial"/>
        <w:b/>
        <w:bCs/>
        <w:color w:val="2F5496"/>
      </w:rPr>
      <w:t xml:space="preserve"> </w:t>
    </w:r>
    <w:r w:rsidRPr="00955B03">
      <w:rPr>
        <w:rFonts w:ascii="Arial" w:hAnsi="Arial"/>
        <w:b/>
        <w:bCs/>
        <w:color w:val="2F5496"/>
      </w:rPr>
      <w:t xml:space="preserve">Health </w:t>
    </w:r>
    <w:proofErr w:type="gramStart"/>
    <w:r w:rsidRPr="00955B03">
      <w:rPr>
        <w:rFonts w:ascii="Arial" w:hAnsi="Arial"/>
        <w:b/>
        <w:bCs/>
        <w:color w:val="2F5496"/>
      </w:rPr>
      <w:t>Programme</w:t>
    </w:r>
    <w:r>
      <w:rPr>
        <w:rFonts w:ascii="Arial" w:hAnsi="Arial"/>
        <w:b/>
        <w:bCs/>
        <w:color w:val="2F5496"/>
      </w:rPr>
      <w:t>;</w:t>
    </w:r>
    <w:proofErr w:type="gramEnd"/>
  </w:p>
  <w:p w14:paraId="35024AAD" w14:textId="5E4D4255" w:rsidR="00645663" w:rsidRPr="00955B03" w:rsidRDefault="00645663" w:rsidP="00645663">
    <w:pPr>
      <w:spacing w:after="0" w:line="240" w:lineRule="auto"/>
      <w:jc w:val="right"/>
      <w:textAlignment w:val="baseline"/>
      <w:rPr>
        <w:rFonts w:ascii="Arial" w:hAnsi="Arial"/>
        <w:b/>
        <w:bCs/>
        <w:color w:val="0E2740"/>
      </w:rPr>
    </w:pPr>
    <w:r>
      <w:rPr>
        <w:rFonts w:ascii="Arial" w:hAnsi="Arial"/>
        <w:b/>
        <w:bCs/>
        <w:color w:val="2F5496"/>
      </w:rPr>
      <w:t>Expression of Interest Form</w:t>
    </w:r>
  </w:p>
  <w:p w14:paraId="5349A26C" w14:textId="77777777" w:rsidR="00645663" w:rsidRPr="00645663" w:rsidRDefault="00645663" w:rsidP="00645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67B8994A"/>
    <w:lvl w:ilvl="0">
      <w:start w:val="1"/>
      <w:numFmt w:val="decimal"/>
      <w:pStyle w:val="ListNumber"/>
      <w:lvlText w:val="%1."/>
      <w:lvlJc w:val="left"/>
      <w:pPr>
        <w:tabs>
          <w:tab w:val="num" w:pos="360"/>
        </w:tabs>
        <w:ind w:left="360" w:hanging="360"/>
      </w:pPr>
    </w:lvl>
  </w:abstractNum>
  <w:abstractNum w:abstractNumId="1" w15:restartNumberingAfterBreak="0">
    <w:nsid w:val="11E94E88"/>
    <w:multiLevelType w:val="hybridMultilevel"/>
    <w:tmpl w:val="04FEEF6C"/>
    <w:lvl w:ilvl="0" w:tplc="B6962F9A">
      <w:start w:val="1"/>
      <w:numFmt w:val="upperLetter"/>
      <w:pStyle w:val="Subtitle"/>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65C8EF"/>
    <w:multiLevelType w:val="hybridMultilevel"/>
    <w:tmpl w:val="FFFFFFFF"/>
    <w:lvl w:ilvl="0" w:tplc="E394299E">
      <w:start w:val="1"/>
      <w:numFmt w:val="bullet"/>
      <w:lvlText w:val=""/>
      <w:lvlJc w:val="left"/>
      <w:pPr>
        <w:ind w:left="720" w:hanging="360"/>
      </w:pPr>
      <w:rPr>
        <w:rFonts w:ascii="Symbol" w:hAnsi="Symbol" w:hint="default"/>
      </w:rPr>
    </w:lvl>
    <w:lvl w:ilvl="1" w:tplc="E14E2B66">
      <w:start w:val="1"/>
      <w:numFmt w:val="bullet"/>
      <w:lvlText w:val="o"/>
      <w:lvlJc w:val="left"/>
      <w:pPr>
        <w:ind w:left="1440" w:hanging="360"/>
      </w:pPr>
      <w:rPr>
        <w:rFonts w:ascii="Courier New" w:hAnsi="Courier New" w:hint="default"/>
      </w:rPr>
    </w:lvl>
    <w:lvl w:ilvl="2" w:tplc="592A094A">
      <w:start w:val="1"/>
      <w:numFmt w:val="bullet"/>
      <w:lvlText w:val=""/>
      <w:lvlJc w:val="left"/>
      <w:pPr>
        <w:ind w:left="2160" w:hanging="360"/>
      </w:pPr>
      <w:rPr>
        <w:rFonts w:ascii="Wingdings" w:hAnsi="Wingdings" w:hint="default"/>
      </w:rPr>
    </w:lvl>
    <w:lvl w:ilvl="3" w:tplc="E092FA0C">
      <w:start w:val="1"/>
      <w:numFmt w:val="bullet"/>
      <w:lvlText w:val=""/>
      <w:lvlJc w:val="left"/>
      <w:pPr>
        <w:ind w:left="2880" w:hanging="360"/>
      </w:pPr>
      <w:rPr>
        <w:rFonts w:ascii="Symbol" w:hAnsi="Symbol" w:hint="default"/>
      </w:rPr>
    </w:lvl>
    <w:lvl w:ilvl="4" w:tplc="519888A6">
      <w:start w:val="1"/>
      <w:numFmt w:val="bullet"/>
      <w:lvlText w:val="o"/>
      <w:lvlJc w:val="left"/>
      <w:pPr>
        <w:ind w:left="3600" w:hanging="360"/>
      </w:pPr>
      <w:rPr>
        <w:rFonts w:ascii="Courier New" w:hAnsi="Courier New" w:hint="default"/>
      </w:rPr>
    </w:lvl>
    <w:lvl w:ilvl="5" w:tplc="D7B0140C">
      <w:start w:val="1"/>
      <w:numFmt w:val="bullet"/>
      <w:lvlText w:val=""/>
      <w:lvlJc w:val="left"/>
      <w:pPr>
        <w:ind w:left="4320" w:hanging="360"/>
      </w:pPr>
      <w:rPr>
        <w:rFonts w:ascii="Wingdings" w:hAnsi="Wingdings" w:hint="default"/>
      </w:rPr>
    </w:lvl>
    <w:lvl w:ilvl="6" w:tplc="603EC018">
      <w:start w:val="1"/>
      <w:numFmt w:val="bullet"/>
      <w:lvlText w:val=""/>
      <w:lvlJc w:val="left"/>
      <w:pPr>
        <w:ind w:left="5040" w:hanging="360"/>
      </w:pPr>
      <w:rPr>
        <w:rFonts w:ascii="Symbol" w:hAnsi="Symbol" w:hint="default"/>
      </w:rPr>
    </w:lvl>
    <w:lvl w:ilvl="7" w:tplc="D636693C">
      <w:start w:val="1"/>
      <w:numFmt w:val="bullet"/>
      <w:lvlText w:val="o"/>
      <w:lvlJc w:val="left"/>
      <w:pPr>
        <w:ind w:left="5760" w:hanging="360"/>
      </w:pPr>
      <w:rPr>
        <w:rFonts w:ascii="Courier New" w:hAnsi="Courier New" w:hint="default"/>
      </w:rPr>
    </w:lvl>
    <w:lvl w:ilvl="8" w:tplc="C186EBCA">
      <w:start w:val="1"/>
      <w:numFmt w:val="bullet"/>
      <w:lvlText w:val=""/>
      <w:lvlJc w:val="left"/>
      <w:pPr>
        <w:ind w:left="6480" w:hanging="360"/>
      </w:pPr>
      <w:rPr>
        <w:rFonts w:ascii="Wingdings" w:hAnsi="Wingdings" w:hint="default"/>
      </w:rPr>
    </w:lvl>
  </w:abstractNum>
  <w:abstractNum w:abstractNumId="3" w15:restartNumberingAfterBreak="0">
    <w:nsid w:val="16597906"/>
    <w:multiLevelType w:val="hybridMultilevel"/>
    <w:tmpl w:val="FFFFFFFF"/>
    <w:lvl w:ilvl="0" w:tplc="E394299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03A1AB1"/>
    <w:multiLevelType w:val="multilevel"/>
    <w:tmpl w:val="6636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A69A8C"/>
    <w:multiLevelType w:val="hybridMultilevel"/>
    <w:tmpl w:val="FFFFFFFF"/>
    <w:lvl w:ilvl="0" w:tplc="7F0C56F8">
      <w:start w:val="1"/>
      <w:numFmt w:val="bullet"/>
      <w:lvlText w:val=""/>
      <w:lvlJc w:val="left"/>
      <w:pPr>
        <w:ind w:left="1080" w:hanging="360"/>
      </w:pPr>
      <w:rPr>
        <w:rFonts w:ascii="Symbol" w:hAnsi="Symbol" w:hint="default"/>
      </w:rPr>
    </w:lvl>
    <w:lvl w:ilvl="1" w:tplc="C54A3C0A">
      <w:start w:val="1"/>
      <w:numFmt w:val="bullet"/>
      <w:lvlText w:val="o"/>
      <w:lvlJc w:val="left"/>
      <w:pPr>
        <w:ind w:left="1440" w:hanging="360"/>
      </w:pPr>
      <w:rPr>
        <w:rFonts w:ascii="Courier New" w:hAnsi="Courier New" w:hint="default"/>
      </w:rPr>
    </w:lvl>
    <w:lvl w:ilvl="2" w:tplc="C4326D60">
      <w:start w:val="1"/>
      <w:numFmt w:val="bullet"/>
      <w:lvlText w:val=""/>
      <w:lvlJc w:val="left"/>
      <w:pPr>
        <w:ind w:left="2160" w:hanging="360"/>
      </w:pPr>
      <w:rPr>
        <w:rFonts w:ascii="Wingdings" w:hAnsi="Wingdings" w:hint="default"/>
      </w:rPr>
    </w:lvl>
    <w:lvl w:ilvl="3" w:tplc="5E30C5EC">
      <w:start w:val="1"/>
      <w:numFmt w:val="bullet"/>
      <w:lvlText w:val=""/>
      <w:lvlJc w:val="left"/>
      <w:pPr>
        <w:ind w:left="2880" w:hanging="360"/>
      </w:pPr>
      <w:rPr>
        <w:rFonts w:ascii="Symbol" w:hAnsi="Symbol" w:hint="default"/>
      </w:rPr>
    </w:lvl>
    <w:lvl w:ilvl="4" w:tplc="A63E46F4">
      <w:start w:val="1"/>
      <w:numFmt w:val="bullet"/>
      <w:lvlText w:val="o"/>
      <w:lvlJc w:val="left"/>
      <w:pPr>
        <w:ind w:left="3600" w:hanging="360"/>
      </w:pPr>
      <w:rPr>
        <w:rFonts w:ascii="Courier New" w:hAnsi="Courier New" w:hint="default"/>
      </w:rPr>
    </w:lvl>
    <w:lvl w:ilvl="5" w:tplc="82F45CB0">
      <w:start w:val="1"/>
      <w:numFmt w:val="bullet"/>
      <w:lvlText w:val=""/>
      <w:lvlJc w:val="left"/>
      <w:pPr>
        <w:ind w:left="4320" w:hanging="360"/>
      </w:pPr>
      <w:rPr>
        <w:rFonts w:ascii="Wingdings" w:hAnsi="Wingdings" w:hint="default"/>
      </w:rPr>
    </w:lvl>
    <w:lvl w:ilvl="6" w:tplc="43A8F56A">
      <w:start w:val="1"/>
      <w:numFmt w:val="bullet"/>
      <w:lvlText w:val=""/>
      <w:lvlJc w:val="left"/>
      <w:pPr>
        <w:ind w:left="5040" w:hanging="360"/>
      </w:pPr>
      <w:rPr>
        <w:rFonts w:ascii="Symbol" w:hAnsi="Symbol" w:hint="default"/>
      </w:rPr>
    </w:lvl>
    <w:lvl w:ilvl="7" w:tplc="97C4E702">
      <w:start w:val="1"/>
      <w:numFmt w:val="bullet"/>
      <w:lvlText w:val="o"/>
      <w:lvlJc w:val="left"/>
      <w:pPr>
        <w:ind w:left="5760" w:hanging="360"/>
      </w:pPr>
      <w:rPr>
        <w:rFonts w:ascii="Courier New" w:hAnsi="Courier New" w:hint="default"/>
      </w:rPr>
    </w:lvl>
    <w:lvl w:ilvl="8" w:tplc="D31EE6F4">
      <w:start w:val="1"/>
      <w:numFmt w:val="bullet"/>
      <w:lvlText w:val=""/>
      <w:lvlJc w:val="left"/>
      <w:pPr>
        <w:ind w:left="6480" w:hanging="360"/>
      </w:pPr>
      <w:rPr>
        <w:rFonts w:ascii="Wingdings" w:hAnsi="Wingdings" w:hint="default"/>
      </w:rPr>
    </w:lvl>
  </w:abstractNum>
  <w:abstractNum w:abstractNumId="6" w15:restartNumberingAfterBreak="0">
    <w:nsid w:val="28F904AA"/>
    <w:multiLevelType w:val="hybridMultilevel"/>
    <w:tmpl w:val="318C16C0"/>
    <w:lvl w:ilvl="0" w:tplc="FFFFFFFF">
      <w:start w:val="1"/>
      <w:numFmt w:val="bullet"/>
      <w:lvlText w:val="-"/>
      <w:lvlJc w:val="left"/>
      <w:pPr>
        <w:ind w:left="720" w:hanging="360"/>
      </w:pPr>
      <w:rPr>
        <w:rFonts w:ascii="Calibri" w:hAnsi="Calibri"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96F69"/>
    <w:multiLevelType w:val="multilevel"/>
    <w:tmpl w:val="A66C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D724C6"/>
    <w:multiLevelType w:val="multilevel"/>
    <w:tmpl w:val="F412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E410B3"/>
    <w:multiLevelType w:val="multilevel"/>
    <w:tmpl w:val="C3DE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0E60D9"/>
    <w:multiLevelType w:val="hybridMultilevel"/>
    <w:tmpl w:val="704699AA"/>
    <w:lvl w:ilvl="0" w:tplc="87E617CA">
      <w:numFmt w:val="bullet"/>
      <w:lvlText w:val="-"/>
      <w:lvlJc w:val="left"/>
      <w:pPr>
        <w:ind w:left="720" w:hanging="360"/>
      </w:pPr>
      <w:rPr>
        <w:rFonts w:ascii="Calibri" w:eastAsiaTheme="majorEastAsia" w:hAnsi="Calibri" w:cs="Calibri"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11403"/>
    <w:multiLevelType w:val="hybridMultilevel"/>
    <w:tmpl w:val="FFFFFFFF"/>
    <w:lvl w:ilvl="0" w:tplc="1266160A">
      <w:start w:val="1"/>
      <w:numFmt w:val="bullet"/>
      <w:lvlText w:val=""/>
      <w:lvlJc w:val="left"/>
      <w:pPr>
        <w:ind w:left="1080" w:hanging="360"/>
      </w:pPr>
      <w:rPr>
        <w:rFonts w:ascii="Symbol" w:hAnsi="Symbol" w:hint="default"/>
      </w:rPr>
    </w:lvl>
    <w:lvl w:ilvl="1" w:tplc="0150B2CA">
      <w:start w:val="1"/>
      <w:numFmt w:val="bullet"/>
      <w:lvlText w:val="o"/>
      <w:lvlJc w:val="left"/>
      <w:pPr>
        <w:ind w:left="1440" w:hanging="360"/>
      </w:pPr>
      <w:rPr>
        <w:rFonts w:ascii="Courier New" w:hAnsi="Courier New" w:hint="default"/>
      </w:rPr>
    </w:lvl>
    <w:lvl w:ilvl="2" w:tplc="77FC662E">
      <w:start w:val="1"/>
      <w:numFmt w:val="bullet"/>
      <w:lvlText w:val=""/>
      <w:lvlJc w:val="left"/>
      <w:pPr>
        <w:ind w:left="2160" w:hanging="360"/>
      </w:pPr>
      <w:rPr>
        <w:rFonts w:ascii="Wingdings" w:hAnsi="Wingdings" w:hint="default"/>
      </w:rPr>
    </w:lvl>
    <w:lvl w:ilvl="3" w:tplc="81A2A140">
      <w:start w:val="1"/>
      <w:numFmt w:val="bullet"/>
      <w:lvlText w:val=""/>
      <w:lvlJc w:val="left"/>
      <w:pPr>
        <w:ind w:left="2880" w:hanging="360"/>
      </w:pPr>
      <w:rPr>
        <w:rFonts w:ascii="Symbol" w:hAnsi="Symbol" w:hint="default"/>
      </w:rPr>
    </w:lvl>
    <w:lvl w:ilvl="4" w:tplc="B724917A">
      <w:start w:val="1"/>
      <w:numFmt w:val="bullet"/>
      <w:lvlText w:val="o"/>
      <w:lvlJc w:val="left"/>
      <w:pPr>
        <w:ind w:left="3600" w:hanging="360"/>
      </w:pPr>
      <w:rPr>
        <w:rFonts w:ascii="Courier New" w:hAnsi="Courier New" w:hint="default"/>
      </w:rPr>
    </w:lvl>
    <w:lvl w:ilvl="5" w:tplc="93524634">
      <w:start w:val="1"/>
      <w:numFmt w:val="bullet"/>
      <w:lvlText w:val=""/>
      <w:lvlJc w:val="left"/>
      <w:pPr>
        <w:ind w:left="4320" w:hanging="360"/>
      </w:pPr>
      <w:rPr>
        <w:rFonts w:ascii="Wingdings" w:hAnsi="Wingdings" w:hint="default"/>
      </w:rPr>
    </w:lvl>
    <w:lvl w:ilvl="6" w:tplc="CB94AA0C">
      <w:start w:val="1"/>
      <w:numFmt w:val="bullet"/>
      <w:lvlText w:val=""/>
      <w:lvlJc w:val="left"/>
      <w:pPr>
        <w:ind w:left="5040" w:hanging="360"/>
      </w:pPr>
      <w:rPr>
        <w:rFonts w:ascii="Symbol" w:hAnsi="Symbol" w:hint="default"/>
      </w:rPr>
    </w:lvl>
    <w:lvl w:ilvl="7" w:tplc="284C4F5C">
      <w:start w:val="1"/>
      <w:numFmt w:val="bullet"/>
      <w:lvlText w:val="o"/>
      <w:lvlJc w:val="left"/>
      <w:pPr>
        <w:ind w:left="5760" w:hanging="360"/>
      </w:pPr>
      <w:rPr>
        <w:rFonts w:ascii="Courier New" w:hAnsi="Courier New" w:hint="default"/>
      </w:rPr>
    </w:lvl>
    <w:lvl w:ilvl="8" w:tplc="CCBE10BC">
      <w:start w:val="1"/>
      <w:numFmt w:val="bullet"/>
      <w:lvlText w:val=""/>
      <w:lvlJc w:val="left"/>
      <w:pPr>
        <w:ind w:left="6480" w:hanging="360"/>
      </w:pPr>
      <w:rPr>
        <w:rFonts w:ascii="Wingdings" w:hAnsi="Wingdings" w:hint="default"/>
      </w:rPr>
    </w:lvl>
  </w:abstractNum>
  <w:abstractNum w:abstractNumId="12" w15:restartNumberingAfterBreak="0">
    <w:nsid w:val="3BF97270"/>
    <w:multiLevelType w:val="hybridMultilevel"/>
    <w:tmpl w:val="4AC0F97A"/>
    <w:lvl w:ilvl="0" w:tplc="7B805B1E">
      <w:start w:val="1"/>
      <w:numFmt w:val="bullet"/>
      <w:lvlText w:val=""/>
      <w:lvlJc w:val="left"/>
      <w:pPr>
        <w:ind w:left="720" w:hanging="360"/>
      </w:pPr>
      <w:rPr>
        <w:rFonts w:ascii="Symbol" w:hAnsi="Symbol" w:hint="default"/>
      </w:rPr>
    </w:lvl>
    <w:lvl w:ilvl="1" w:tplc="FD02E436">
      <w:start w:val="1"/>
      <w:numFmt w:val="bullet"/>
      <w:lvlText w:val="o"/>
      <w:lvlJc w:val="left"/>
      <w:pPr>
        <w:ind w:left="1440" w:hanging="360"/>
      </w:pPr>
      <w:rPr>
        <w:rFonts w:ascii="Courier New" w:hAnsi="Courier New" w:hint="default"/>
      </w:rPr>
    </w:lvl>
    <w:lvl w:ilvl="2" w:tplc="69FA151C">
      <w:start w:val="1"/>
      <w:numFmt w:val="bullet"/>
      <w:lvlText w:val=""/>
      <w:lvlJc w:val="left"/>
      <w:pPr>
        <w:ind w:left="2160" w:hanging="360"/>
      </w:pPr>
      <w:rPr>
        <w:rFonts w:ascii="Wingdings" w:hAnsi="Wingdings" w:hint="default"/>
      </w:rPr>
    </w:lvl>
    <w:lvl w:ilvl="3" w:tplc="38EAD736">
      <w:start w:val="1"/>
      <w:numFmt w:val="bullet"/>
      <w:lvlText w:val=""/>
      <w:lvlJc w:val="left"/>
      <w:pPr>
        <w:ind w:left="2880" w:hanging="360"/>
      </w:pPr>
      <w:rPr>
        <w:rFonts w:ascii="Symbol" w:hAnsi="Symbol" w:hint="default"/>
      </w:rPr>
    </w:lvl>
    <w:lvl w:ilvl="4" w:tplc="E3F23B4E">
      <w:start w:val="1"/>
      <w:numFmt w:val="bullet"/>
      <w:lvlText w:val="o"/>
      <w:lvlJc w:val="left"/>
      <w:pPr>
        <w:ind w:left="3600" w:hanging="360"/>
      </w:pPr>
      <w:rPr>
        <w:rFonts w:ascii="Courier New" w:hAnsi="Courier New" w:hint="default"/>
      </w:rPr>
    </w:lvl>
    <w:lvl w:ilvl="5" w:tplc="9DC8AA8A">
      <w:start w:val="1"/>
      <w:numFmt w:val="bullet"/>
      <w:lvlText w:val=""/>
      <w:lvlJc w:val="left"/>
      <w:pPr>
        <w:ind w:left="4320" w:hanging="360"/>
      </w:pPr>
      <w:rPr>
        <w:rFonts w:ascii="Wingdings" w:hAnsi="Wingdings" w:hint="default"/>
      </w:rPr>
    </w:lvl>
    <w:lvl w:ilvl="6" w:tplc="E4B0B77E">
      <w:start w:val="1"/>
      <w:numFmt w:val="bullet"/>
      <w:lvlText w:val=""/>
      <w:lvlJc w:val="left"/>
      <w:pPr>
        <w:ind w:left="5040" w:hanging="360"/>
      </w:pPr>
      <w:rPr>
        <w:rFonts w:ascii="Symbol" w:hAnsi="Symbol" w:hint="default"/>
      </w:rPr>
    </w:lvl>
    <w:lvl w:ilvl="7" w:tplc="070475FC">
      <w:start w:val="1"/>
      <w:numFmt w:val="bullet"/>
      <w:lvlText w:val="o"/>
      <w:lvlJc w:val="left"/>
      <w:pPr>
        <w:ind w:left="5760" w:hanging="360"/>
      </w:pPr>
      <w:rPr>
        <w:rFonts w:ascii="Courier New" w:hAnsi="Courier New" w:hint="default"/>
      </w:rPr>
    </w:lvl>
    <w:lvl w:ilvl="8" w:tplc="E22AE370">
      <w:start w:val="1"/>
      <w:numFmt w:val="bullet"/>
      <w:lvlText w:val=""/>
      <w:lvlJc w:val="left"/>
      <w:pPr>
        <w:ind w:left="6480" w:hanging="360"/>
      </w:pPr>
      <w:rPr>
        <w:rFonts w:ascii="Wingdings" w:hAnsi="Wingdings" w:hint="default"/>
      </w:rPr>
    </w:lvl>
  </w:abstractNum>
  <w:abstractNum w:abstractNumId="13" w15:restartNumberingAfterBreak="0">
    <w:nsid w:val="3C1A7196"/>
    <w:multiLevelType w:val="hybridMultilevel"/>
    <w:tmpl w:val="FFFFFFFF"/>
    <w:lvl w:ilvl="0" w:tplc="C5BA2416">
      <w:numFmt w:val="bullet"/>
      <w:lvlText w:val="-"/>
      <w:lvlJc w:val="left"/>
      <w:pPr>
        <w:ind w:left="720" w:hanging="360"/>
      </w:pPr>
      <w:rPr>
        <w:rFonts w:ascii="Segoe UI" w:eastAsia="Times New Roman" w:hAnsi="Segoe U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6A644"/>
    <w:multiLevelType w:val="hybridMultilevel"/>
    <w:tmpl w:val="60AE5490"/>
    <w:lvl w:ilvl="0" w:tplc="8A64ACEC">
      <w:start w:val="1"/>
      <w:numFmt w:val="bullet"/>
      <w:lvlText w:val=""/>
      <w:lvlJc w:val="left"/>
      <w:pPr>
        <w:ind w:left="720" w:hanging="360"/>
      </w:pPr>
      <w:rPr>
        <w:rFonts w:ascii="Symbol" w:hAnsi="Symbol" w:hint="default"/>
      </w:rPr>
    </w:lvl>
    <w:lvl w:ilvl="1" w:tplc="4BC2BAA8">
      <w:start w:val="1"/>
      <w:numFmt w:val="bullet"/>
      <w:lvlText w:val="o"/>
      <w:lvlJc w:val="left"/>
      <w:pPr>
        <w:ind w:left="1440" w:hanging="360"/>
      </w:pPr>
      <w:rPr>
        <w:rFonts w:ascii="Courier New" w:hAnsi="Courier New" w:hint="default"/>
      </w:rPr>
    </w:lvl>
    <w:lvl w:ilvl="2" w:tplc="64BAB9D8">
      <w:start w:val="1"/>
      <w:numFmt w:val="bullet"/>
      <w:lvlText w:val=""/>
      <w:lvlJc w:val="left"/>
      <w:pPr>
        <w:ind w:left="2160" w:hanging="360"/>
      </w:pPr>
      <w:rPr>
        <w:rFonts w:ascii="Wingdings" w:hAnsi="Wingdings" w:hint="default"/>
      </w:rPr>
    </w:lvl>
    <w:lvl w:ilvl="3" w:tplc="084464F0">
      <w:start w:val="1"/>
      <w:numFmt w:val="bullet"/>
      <w:lvlText w:val=""/>
      <w:lvlJc w:val="left"/>
      <w:pPr>
        <w:ind w:left="2880" w:hanging="360"/>
      </w:pPr>
      <w:rPr>
        <w:rFonts w:ascii="Symbol" w:hAnsi="Symbol" w:hint="default"/>
      </w:rPr>
    </w:lvl>
    <w:lvl w:ilvl="4" w:tplc="C49AE5E6">
      <w:start w:val="1"/>
      <w:numFmt w:val="bullet"/>
      <w:lvlText w:val="o"/>
      <w:lvlJc w:val="left"/>
      <w:pPr>
        <w:ind w:left="3600" w:hanging="360"/>
      </w:pPr>
      <w:rPr>
        <w:rFonts w:ascii="Courier New" w:hAnsi="Courier New" w:hint="default"/>
      </w:rPr>
    </w:lvl>
    <w:lvl w:ilvl="5" w:tplc="6310CACC">
      <w:start w:val="1"/>
      <w:numFmt w:val="bullet"/>
      <w:lvlText w:val=""/>
      <w:lvlJc w:val="left"/>
      <w:pPr>
        <w:ind w:left="4320" w:hanging="360"/>
      </w:pPr>
      <w:rPr>
        <w:rFonts w:ascii="Wingdings" w:hAnsi="Wingdings" w:hint="default"/>
      </w:rPr>
    </w:lvl>
    <w:lvl w:ilvl="6" w:tplc="A20AF90A">
      <w:start w:val="1"/>
      <w:numFmt w:val="bullet"/>
      <w:lvlText w:val=""/>
      <w:lvlJc w:val="left"/>
      <w:pPr>
        <w:ind w:left="5040" w:hanging="360"/>
      </w:pPr>
      <w:rPr>
        <w:rFonts w:ascii="Symbol" w:hAnsi="Symbol" w:hint="default"/>
      </w:rPr>
    </w:lvl>
    <w:lvl w:ilvl="7" w:tplc="7B7E2ED8">
      <w:start w:val="1"/>
      <w:numFmt w:val="bullet"/>
      <w:lvlText w:val="o"/>
      <w:lvlJc w:val="left"/>
      <w:pPr>
        <w:ind w:left="5760" w:hanging="360"/>
      </w:pPr>
      <w:rPr>
        <w:rFonts w:ascii="Courier New" w:hAnsi="Courier New" w:hint="default"/>
      </w:rPr>
    </w:lvl>
    <w:lvl w:ilvl="8" w:tplc="73A4E860">
      <w:start w:val="1"/>
      <w:numFmt w:val="bullet"/>
      <w:lvlText w:val=""/>
      <w:lvlJc w:val="left"/>
      <w:pPr>
        <w:ind w:left="6480" w:hanging="360"/>
      </w:pPr>
      <w:rPr>
        <w:rFonts w:ascii="Wingdings" w:hAnsi="Wingdings" w:hint="default"/>
      </w:rPr>
    </w:lvl>
  </w:abstractNum>
  <w:abstractNum w:abstractNumId="15" w15:restartNumberingAfterBreak="0">
    <w:nsid w:val="4C4C4FF4"/>
    <w:multiLevelType w:val="hybridMultilevel"/>
    <w:tmpl w:val="FFFFFFFF"/>
    <w:lvl w:ilvl="0" w:tplc="E39429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2A2CD3"/>
    <w:multiLevelType w:val="hybridMultilevel"/>
    <w:tmpl w:val="FFFFFFFF"/>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61A41919"/>
    <w:multiLevelType w:val="multilevel"/>
    <w:tmpl w:val="F1EC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963FC4"/>
    <w:multiLevelType w:val="hybridMultilevel"/>
    <w:tmpl w:val="FFFFFFFF"/>
    <w:lvl w:ilvl="0" w:tplc="E39429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4676710"/>
    <w:multiLevelType w:val="multilevel"/>
    <w:tmpl w:val="3C26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CF262F"/>
    <w:multiLevelType w:val="multilevel"/>
    <w:tmpl w:val="194A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903C91"/>
    <w:multiLevelType w:val="hybridMultilevel"/>
    <w:tmpl w:val="52588A46"/>
    <w:lvl w:ilvl="0" w:tplc="1452D5CC">
      <w:start w:val="1"/>
      <w:numFmt w:val="bullet"/>
      <w:lvlText w:val=""/>
      <w:lvlJc w:val="left"/>
      <w:pPr>
        <w:ind w:left="720" w:hanging="360"/>
      </w:pPr>
      <w:rPr>
        <w:rFonts w:ascii="Symbol" w:hAnsi="Symbol" w:hint="default"/>
      </w:rPr>
    </w:lvl>
    <w:lvl w:ilvl="1" w:tplc="6D26DF20">
      <w:start w:val="1"/>
      <w:numFmt w:val="bullet"/>
      <w:lvlText w:val="o"/>
      <w:lvlJc w:val="left"/>
      <w:pPr>
        <w:ind w:left="1440" w:hanging="360"/>
      </w:pPr>
      <w:rPr>
        <w:rFonts w:ascii="Courier New" w:hAnsi="Courier New" w:hint="default"/>
      </w:rPr>
    </w:lvl>
    <w:lvl w:ilvl="2" w:tplc="76E6EEB0">
      <w:start w:val="1"/>
      <w:numFmt w:val="bullet"/>
      <w:lvlText w:val=""/>
      <w:lvlJc w:val="left"/>
      <w:pPr>
        <w:ind w:left="2160" w:hanging="360"/>
      </w:pPr>
      <w:rPr>
        <w:rFonts w:ascii="Wingdings" w:hAnsi="Wingdings" w:hint="default"/>
      </w:rPr>
    </w:lvl>
    <w:lvl w:ilvl="3" w:tplc="5DB42362">
      <w:start w:val="1"/>
      <w:numFmt w:val="bullet"/>
      <w:lvlText w:val=""/>
      <w:lvlJc w:val="left"/>
      <w:pPr>
        <w:ind w:left="2880" w:hanging="360"/>
      </w:pPr>
      <w:rPr>
        <w:rFonts w:ascii="Symbol" w:hAnsi="Symbol" w:hint="default"/>
      </w:rPr>
    </w:lvl>
    <w:lvl w:ilvl="4" w:tplc="E528C6F4">
      <w:start w:val="1"/>
      <w:numFmt w:val="bullet"/>
      <w:lvlText w:val="o"/>
      <w:lvlJc w:val="left"/>
      <w:pPr>
        <w:ind w:left="3600" w:hanging="360"/>
      </w:pPr>
      <w:rPr>
        <w:rFonts w:ascii="Courier New" w:hAnsi="Courier New" w:hint="default"/>
      </w:rPr>
    </w:lvl>
    <w:lvl w:ilvl="5" w:tplc="0E58ABEC">
      <w:start w:val="1"/>
      <w:numFmt w:val="bullet"/>
      <w:lvlText w:val=""/>
      <w:lvlJc w:val="left"/>
      <w:pPr>
        <w:ind w:left="4320" w:hanging="360"/>
      </w:pPr>
      <w:rPr>
        <w:rFonts w:ascii="Wingdings" w:hAnsi="Wingdings" w:hint="default"/>
      </w:rPr>
    </w:lvl>
    <w:lvl w:ilvl="6" w:tplc="1A1AAF90">
      <w:start w:val="1"/>
      <w:numFmt w:val="bullet"/>
      <w:lvlText w:val=""/>
      <w:lvlJc w:val="left"/>
      <w:pPr>
        <w:ind w:left="5040" w:hanging="360"/>
      </w:pPr>
      <w:rPr>
        <w:rFonts w:ascii="Symbol" w:hAnsi="Symbol" w:hint="default"/>
      </w:rPr>
    </w:lvl>
    <w:lvl w:ilvl="7" w:tplc="DB561566">
      <w:start w:val="1"/>
      <w:numFmt w:val="bullet"/>
      <w:lvlText w:val="o"/>
      <w:lvlJc w:val="left"/>
      <w:pPr>
        <w:ind w:left="5760" w:hanging="360"/>
      </w:pPr>
      <w:rPr>
        <w:rFonts w:ascii="Courier New" w:hAnsi="Courier New" w:hint="default"/>
      </w:rPr>
    </w:lvl>
    <w:lvl w:ilvl="8" w:tplc="387C3802">
      <w:start w:val="1"/>
      <w:numFmt w:val="bullet"/>
      <w:lvlText w:val=""/>
      <w:lvlJc w:val="left"/>
      <w:pPr>
        <w:ind w:left="6480" w:hanging="360"/>
      </w:pPr>
      <w:rPr>
        <w:rFonts w:ascii="Wingdings" w:hAnsi="Wingdings" w:hint="default"/>
      </w:rPr>
    </w:lvl>
  </w:abstractNum>
  <w:num w:numId="1" w16cid:durableId="437142041">
    <w:abstractNumId w:val="21"/>
  </w:num>
  <w:num w:numId="2" w16cid:durableId="626201936">
    <w:abstractNumId w:val="12"/>
  </w:num>
  <w:num w:numId="3" w16cid:durableId="2086565599">
    <w:abstractNumId w:val="11"/>
  </w:num>
  <w:num w:numId="4" w16cid:durableId="1409185697">
    <w:abstractNumId w:val="5"/>
  </w:num>
  <w:num w:numId="5" w16cid:durableId="2028481193">
    <w:abstractNumId w:val="14"/>
  </w:num>
  <w:num w:numId="6" w16cid:durableId="2139453369">
    <w:abstractNumId w:val="0"/>
    <w:lvlOverride w:ilvl="0">
      <w:startOverride w:val="1"/>
    </w:lvlOverride>
  </w:num>
  <w:num w:numId="7" w16cid:durableId="1696148700">
    <w:abstractNumId w:val="1"/>
  </w:num>
  <w:num w:numId="8" w16cid:durableId="509871911">
    <w:abstractNumId w:val="18"/>
  </w:num>
  <w:num w:numId="9" w16cid:durableId="565722714">
    <w:abstractNumId w:val="13"/>
  </w:num>
  <w:num w:numId="10" w16cid:durableId="1531724546">
    <w:abstractNumId w:val="2"/>
  </w:num>
  <w:num w:numId="11" w16cid:durableId="1798985039">
    <w:abstractNumId w:val="3"/>
  </w:num>
  <w:num w:numId="12" w16cid:durableId="1836411169">
    <w:abstractNumId w:val="15"/>
  </w:num>
  <w:num w:numId="13" w16cid:durableId="1468473308">
    <w:abstractNumId w:val="16"/>
  </w:num>
  <w:num w:numId="14" w16cid:durableId="2063629316">
    <w:abstractNumId w:val="9"/>
  </w:num>
  <w:num w:numId="15" w16cid:durableId="1918972104">
    <w:abstractNumId w:val="8"/>
  </w:num>
  <w:num w:numId="16" w16cid:durableId="2050909385">
    <w:abstractNumId w:val="7"/>
  </w:num>
  <w:num w:numId="17" w16cid:durableId="1086808719">
    <w:abstractNumId w:val="4"/>
  </w:num>
  <w:num w:numId="18" w16cid:durableId="1838810315">
    <w:abstractNumId w:val="17"/>
  </w:num>
  <w:num w:numId="19" w16cid:durableId="1664819935">
    <w:abstractNumId w:val="20"/>
  </w:num>
  <w:num w:numId="20" w16cid:durableId="303776496">
    <w:abstractNumId w:val="19"/>
  </w:num>
  <w:num w:numId="21" w16cid:durableId="762147901">
    <w:abstractNumId w:val="6"/>
  </w:num>
  <w:num w:numId="22" w16cid:durableId="126387717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30"/>
    <w:rsid w:val="000007B9"/>
    <w:rsid w:val="000047B7"/>
    <w:rsid w:val="00005B52"/>
    <w:rsid w:val="00010DC5"/>
    <w:rsid w:val="00012941"/>
    <w:rsid w:val="00013830"/>
    <w:rsid w:val="00014705"/>
    <w:rsid w:val="000269C0"/>
    <w:rsid w:val="00030EEF"/>
    <w:rsid w:val="000409CD"/>
    <w:rsid w:val="00083616"/>
    <w:rsid w:val="00086793"/>
    <w:rsid w:val="00091BB3"/>
    <w:rsid w:val="00093F78"/>
    <w:rsid w:val="000A4D9B"/>
    <w:rsid w:val="000B18F6"/>
    <w:rsid w:val="000C0007"/>
    <w:rsid w:val="000C34E3"/>
    <w:rsid w:val="000C449A"/>
    <w:rsid w:val="000D31D2"/>
    <w:rsid w:val="000D539F"/>
    <w:rsid w:val="000E1A07"/>
    <w:rsid w:val="000E4E58"/>
    <w:rsid w:val="000E5E0E"/>
    <w:rsid w:val="000F2DE4"/>
    <w:rsid w:val="00104EC2"/>
    <w:rsid w:val="00105397"/>
    <w:rsid w:val="00113D05"/>
    <w:rsid w:val="00120BAE"/>
    <w:rsid w:val="00124B4C"/>
    <w:rsid w:val="00132415"/>
    <w:rsid w:val="001351E5"/>
    <w:rsid w:val="00140694"/>
    <w:rsid w:val="001448D4"/>
    <w:rsid w:val="00152B3C"/>
    <w:rsid w:val="001733C9"/>
    <w:rsid w:val="00176E7F"/>
    <w:rsid w:val="00184672"/>
    <w:rsid w:val="001903E8"/>
    <w:rsid w:val="00192AB8"/>
    <w:rsid w:val="00196F95"/>
    <w:rsid w:val="001B155F"/>
    <w:rsid w:val="001B1868"/>
    <w:rsid w:val="001B6155"/>
    <w:rsid w:val="001C7F60"/>
    <w:rsid w:val="001D3F52"/>
    <w:rsid w:val="001F020C"/>
    <w:rsid w:val="001F5645"/>
    <w:rsid w:val="00223BF3"/>
    <w:rsid w:val="00231791"/>
    <w:rsid w:val="0023590C"/>
    <w:rsid w:val="0024038A"/>
    <w:rsid w:val="002507BB"/>
    <w:rsid w:val="00251BBF"/>
    <w:rsid w:val="00252406"/>
    <w:rsid w:val="00256D43"/>
    <w:rsid w:val="002606F8"/>
    <w:rsid w:val="002671A2"/>
    <w:rsid w:val="00276A4E"/>
    <w:rsid w:val="00277079"/>
    <w:rsid w:val="00282349"/>
    <w:rsid w:val="002A19FD"/>
    <w:rsid w:val="002A7740"/>
    <w:rsid w:val="002B3D74"/>
    <w:rsid w:val="002C02CE"/>
    <w:rsid w:val="002C69AD"/>
    <w:rsid w:val="002E3A69"/>
    <w:rsid w:val="003077DB"/>
    <w:rsid w:val="003124F7"/>
    <w:rsid w:val="0031461D"/>
    <w:rsid w:val="00314C48"/>
    <w:rsid w:val="00315DB5"/>
    <w:rsid w:val="003175BC"/>
    <w:rsid w:val="003311E5"/>
    <w:rsid w:val="003400F5"/>
    <w:rsid w:val="003503B5"/>
    <w:rsid w:val="00353D9F"/>
    <w:rsid w:val="00354A9D"/>
    <w:rsid w:val="00376CD4"/>
    <w:rsid w:val="0037C169"/>
    <w:rsid w:val="00382BC5"/>
    <w:rsid w:val="00390580"/>
    <w:rsid w:val="00390784"/>
    <w:rsid w:val="00391115"/>
    <w:rsid w:val="0039290C"/>
    <w:rsid w:val="00394302"/>
    <w:rsid w:val="003A4248"/>
    <w:rsid w:val="003B2B1F"/>
    <w:rsid w:val="003B6D47"/>
    <w:rsid w:val="003D5FE4"/>
    <w:rsid w:val="003D761D"/>
    <w:rsid w:val="003E33F9"/>
    <w:rsid w:val="003F1B7E"/>
    <w:rsid w:val="00415487"/>
    <w:rsid w:val="00425F0F"/>
    <w:rsid w:val="00431739"/>
    <w:rsid w:val="00442C4A"/>
    <w:rsid w:val="00443447"/>
    <w:rsid w:val="004579D3"/>
    <w:rsid w:val="00465154"/>
    <w:rsid w:val="004714E1"/>
    <w:rsid w:val="00483FED"/>
    <w:rsid w:val="00484E3D"/>
    <w:rsid w:val="004904B8"/>
    <w:rsid w:val="0049064B"/>
    <w:rsid w:val="00491583"/>
    <w:rsid w:val="00492B05"/>
    <w:rsid w:val="0049577A"/>
    <w:rsid w:val="004A13DF"/>
    <w:rsid w:val="004A6C7B"/>
    <w:rsid w:val="004B024A"/>
    <w:rsid w:val="004B590E"/>
    <w:rsid w:val="004C43ED"/>
    <w:rsid w:val="004C5D8B"/>
    <w:rsid w:val="004C748E"/>
    <w:rsid w:val="004D2A7D"/>
    <w:rsid w:val="004E1B55"/>
    <w:rsid w:val="004E5743"/>
    <w:rsid w:val="004F078B"/>
    <w:rsid w:val="004F3328"/>
    <w:rsid w:val="005010EB"/>
    <w:rsid w:val="0050321D"/>
    <w:rsid w:val="0050325C"/>
    <w:rsid w:val="0050418B"/>
    <w:rsid w:val="00507BA6"/>
    <w:rsid w:val="00510449"/>
    <w:rsid w:val="00514E73"/>
    <w:rsid w:val="00533A08"/>
    <w:rsid w:val="00536A7F"/>
    <w:rsid w:val="0054404C"/>
    <w:rsid w:val="00547806"/>
    <w:rsid w:val="00550367"/>
    <w:rsid w:val="00570319"/>
    <w:rsid w:val="00571F85"/>
    <w:rsid w:val="00572B85"/>
    <w:rsid w:val="00572FF7"/>
    <w:rsid w:val="0058072B"/>
    <w:rsid w:val="00582D56"/>
    <w:rsid w:val="00597C33"/>
    <w:rsid w:val="005A2CFD"/>
    <w:rsid w:val="005A339F"/>
    <w:rsid w:val="005A7992"/>
    <w:rsid w:val="005B15C6"/>
    <w:rsid w:val="005B35FF"/>
    <w:rsid w:val="005B6848"/>
    <w:rsid w:val="005C0030"/>
    <w:rsid w:val="005C7FC3"/>
    <w:rsid w:val="005D08CA"/>
    <w:rsid w:val="005D3D4E"/>
    <w:rsid w:val="005F0E1A"/>
    <w:rsid w:val="005F23BA"/>
    <w:rsid w:val="006006F6"/>
    <w:rsid w:val="00612B5A"/>
    <w:rsid w:val="00617973"/>
    <w:rsid w:val="00627564"/>
    <w:rsid w:val="0062FD69"/>
    <w:rsid w:val="00635A06"/>
    <w:rsid w:val="00645663"/>
    <w:rsid w:val="006536CE"/>
    <w:rsid w:val="00653BD1"/>
    <w:rsid w:val="00655AB1"/>
    <w:rsid w:val="006568E4"/>
    <w:rsid w:val="006577D2"/>
    <w:rsid w:val="00660CD2"/>
    <w:rsid w:val="006636F8"/>
    <w:rsid w:val="00672986"/>
    <w:rsid w:val="00683DEB"/>
    <w:rsid w:val="0069055F"/>
    <w:rsid w:val="006A1C61"/>
    <w:rsid w:val="006A30FC"/>
    <w:rsid w:val="006A371A"/>
    <w:rsid w:val="006A696F"/>
    <w:rsid w:val="006B0957"/>
    <w:rsid w:val="006B140A"/>
    <w:rsid w:val="006B2A6E"/>
    <w:rsid w:val="006D1E88"/>
    <w:rsid w:val="006D3DAA"/>
    <w:rsid w:val="006D50E5"/>
    <w:rsid w:val="006E5136"/>
    <w:rsid w:val="00700682"/>
    <w:rsid w:val="007061A7"/>
    <w:rsid w:val="00711302"/>
    <w:rsid w:val="00712601"/>
    <w:rsid w:val="007239E1"/>
    <w:rsid w:val="00730B33"/>
    <w:rsid w:val="00733E32"/>
    <w:rsid w:val="007344F3"/>
    <w:rsid w:val="00750F52"/>
    <w:rsid w:val="00753357"/>
    <w:rsid w:val="007608B9"/>
    <w:rsid w:val="00763B8A"/>
    <w:rsid w:val="00771E81"/>
    <w:rsid w:val="007738E5"/>
    <w:rsid w:val="00774FA1"/>
    <w:rsid w:val="007A00A2"/>
    <w:rsid w:val="007A1FAE"/>
    <w:rsid w:val="007A49FF"/>
    <w:rsid w:val="007A7BDE"/>
    <w:rsid w:val="007B450F"/>
    <w:rsid w:val="007B579C"/>
    <w:rsid w:val="007C3018"/>
    <w:rsid w:val="007C3F35"/>
    <w:rsid w:val="007C567F"/>
    <w:rsid w:val="007D3F1C"/>
    <w:rsid w:val="007E18A2"/>
    <w:rsid w:val="00812F27"/>
    <w:rsid w:val="00813338"/>
    <w:rsid w:val="008227EA"/>
    <w:rsid w:val="00830715"/>
    <w:rsid w:val="00833601"/>
    <w:rsid w:val="00833786"/>
    <w:rsid w:val="00834FDB"/>
    <w:rsid w:val="00840168"/>
    <w:rsid w:val="00840E32"/>
    <w:rsid w:val="00850779"/>
    <w:rsid w:val="008630FC"/>
    <w:rsid w:val="00866958"/>
    <w:rsid w:val="00870940"/>
    <w:rsid w:val="008865DE"/>
    <w:rsid w:val="00886794"/>
    <w:rsid w:val="00896A8C"/>
    <w:rsid w:val="008A40B5"/>
    <w:rsid w:val="008A46B4"/>
    <w:rsid w:val="008A47BE"/>
    <w:rsid w:val="008C0AB9"/>
    <w:rsid w:val="008C1CC2"/>
    <w:rsid w:val="008C50F6"/>
    <w:rsid w:val="008C7786"/>
    <w:rsid w:val="008C7C90"/>
    <w:rsid w:val="008D48D0"/>
    <w:rsid w:val="008D5EAC"/>
    <w:rsid w:val="008E0082"/>
    <w:rsid w:val="008E2752"/>
    <w:rsid w:val="008F5488"/>
    <w:rsid w:val="0090299E"/>
    <w:rsid w:val="00905376"/>
    <w:rsid w:val="00907083"/>
    <w:rsid w:val="009074A5"/>
    <w:rsid w:val="0092441F"/>
    <w:rsid w:val="00925CC8"/>
    <w:rsid w:val="00926742"/>
    <w:rsid w:val="009314DE"/>
    <w:rsid w:val="00946EFD"/>
    <w:rsid w:val="00951958"/>
    <w:rsid w:val="009623ED"/>
    <w:rsid w:val="00963444"/>
    <w:rsid w:val="0096486C"/>
    <w:rsid w:val="00970D2F"/>
    <w:rsid w:val="00973297"/>
    <w:rsid w:val="009753B0"/>
    <w:rsid w:val="0098149E"/>
    <w:rsid w:val="00982285"/>
    <w:rsid w:val="009865F2"/>
    <w:rsid w:val="00986E2A"/>
    <w:rsid w:val="00997532"/>
    <w:rsid w:val="009A2F04"/>
    <w:rsid w:val="009B230E"/>
    <w:rsid w:val="009B7F35"/>
    <w:rsid w:val="009C4018"/>
    <w:rsid w:val="009D3AA9"/>
    <w:rsid w:val="009D5ECA"/>
    <w:rsid w:val="009E4C83"/>
    <w:rsid w:val="009F0B45"/>
    <w:rsid w:val="009F3356"/>
    <w:rsid w:val="009F5922"/>
    <w:rsid w:val="009F6FF6"/>
    <w:rsid w:val="00A17C56"/>
    <w:rsid w:val="00A228D5"/>
    <w:rsid w:val="00A2382C"/>
    <w:rsid w:val="00A249ED"/>
    <w:rsid w:val="00A24C44"/>
    <w:rsid w:val="00A32506"/>
    <w:rsid w:val="00A3306D"/>
    <w:rsid w:val="00A337A8"/>
    <w:rsid w:val="00A33B03"/>
    <w:rsid w:val="00A36371"/>
    <w:rsid w:val="00A37A76"/>
    <w:rsid w:val="00A4264A"/>
    <w:rsid w:val="00A67050"/>
    <w:rsid w:val="00A670F7"/>
    <w:rsid w:val="00A71F79"/>
    <w:rsid w:val="00A732FA"/>
    <w:rsid w:val="00A74ACA"/>
    <w:rsid w:val="00A805BC"/>
    <w:rsid w:val="00A829F3"/>
    <w:rsid w:val="00A82AAD"/>
    <w:rsid w:val="00A92A78"/>
    <w:rsid w:val="00AE2EA5"/>
    <w:rsid w:val="00AF625F"/>
    <w:rsid w:val="00B00136"/>
    <w:rsid w:val="00B05D6E"/>
    <w:rsid w:val="00B14444"/>
    <w:rsid w:val="00B14A84"/>
    <w:rsid w:val="00B20174"/>
    <w:rsid w:val="00B44FF6"/>
    <w:rsid w:val="00B55D76"/>
    <w:rsid w:val="00B60F6A"/>
    <w:rsid w:val="00B61C79"/>
    <w:rsid w:val="00B6244D"/>
    <w:rsid w:val="00B63629"/>
    <w:rsid w:val="00B64DC4"/>
    <w:rsid w:val="00B671E4"/>
    <w:rsid w:val="00B80662"/>
    <w:rsid w:val="00B81583"/>
    <w:rsid w:val="00B84EEC"/>
    <w:rsid w:val="00B93911"/>
    <w:rsid w:val="00B96E6D"/>
    <w:rsid w:val="00BA1A62"/>
    <w:rsid w:val="00BA2AED"/>
    <w:rsid w:val="00BB35B9"/>
    <w:rsid w:val="00BC1CF3"/>
    <w:rsid w:val="00BD5B47"/>
    <w:rsid w:val="00BE21FF"/>
    <w:rsid w:val="00BE7555"/>
    <w:rsid w:val="00BF03B2"/>
    <w:rsid w:val="00BF24D0"/>
    <w:rsid w:val="00BF79AD"/>
    <w:rsid w:val="00C04A77"/>
    <w:rsid w:val="00C05C8F"/>
    <w:rsid w:val="00C11B4F"/>
    <w:rsid w:val="00C35FF1"/>
    <w:rsid w:val="00C55C9E"/>
    <w:rsid w:val="00C579E5"/>
    <w:rsid w:val="00C57FEE"/>
    <w:rsid w:val="00C667FA"/>
    <w:rsid w:val="00C671FC"/>
    <w:rsid w:val="00C70A26"/>
    <w:rsid w:val="00C90B3D"/>
    <w:rsid w:val="00C96D20"/>
    <w:rsid w:val="00C97174"/>
    <w:rsid w:val="00CA092F"/>
    <w:rsid w:val="00CB263C"/>
    <w:rsid w:val="00CC3EB1"/>
    <w:rsid w:val="00CD159C"/>
    <w:rsid w:val="00CD1A61"/>
    <w:rsid w:val="00CD758F"/>
    <w:rsid w:val="00CE124A"/>
    <w:rsid w:val="00CE345A"/>
    <w:rsid w:val="00CE3CDC"/>
    <w:rsid w:val="00CE416A"/>
    <w:rsid w:val="00D05607"/>
    <w:rsid w:val="00D1052B"/>
    <w:rsid w:val="00D1770A"/>
    <w:rsid w:val="00D2727F"/>
    <w:rsid w:val="00D30176"/>
    <w:rsid w:val="00D30297"/>
    <w:rsid w:val="00D309DA"/>
    <w:rsid w:val="00D3681F"/>
    <w:rsid w:val="00D433E4"/>
    <w:rsid w:val="00D46548"/>
    <w:rsid w:val="00D51E9B"/>
    <w:rsid w:val="00D52BC1"/>
    <w:rsid w:val="00D55AE0"/>
    <w:rsid w:val="00D57DCD"/>
    <w:rsid w:val="00D607D1"/>
    <w:rsid w:val="00D73A26"/>
    <w:rsid w:val="00D85425"/>
    <w:rsid w:val="00D87521"/>
    <w:rsid w:val="00D924A0"/>
    <w:rsid w:val="00D94360"/>
    <w:rsid w:val="00DB25E7"/>
    <w:rsid w:val="00DC48AE"/>
    <w:rsid w:val="00DD136A"/>
    <w:rsid w:val="00DD421A"/>
    <w:rsid w:val="00DD4A33"/>
    <w:rsid w:val="00DE5902"/>
    <w:rsid w:val="00DE6F36"/>
    <w:rsid w:val="00DE7948"/>
    <w:rsid w:val="00DF2823"/>
    <w:rsid w:val="00DF2EB7"/>
    <w:rsid w:val="00DF742E"/>
    <w:rsid w:val="00E04175"/>
    <w:rsid w:val="00E1467E"/>
    <w:rsid w:val="00E14A9B"/>
    <w:rsid w:val="00E14C7D"/>
    <w:rsid w:val="00E162DF"/>
    <w:rsid w:val="00E20304"/>
    <w:rsid w:val="00E20844"/>
    <w:rsid w:val="00E22703"/>
    <w:rsid w:val="00E259E3"/>
    <w:rsid w:val="00E268FA"/>
    <w:rsid w:val="00E40E0D"/>
    <w:rsid w:val="00E40EE2"/>
    <w:rsid w:val="00E45FFE"/>
    <w:rsid w:val="00E53CD9"/>
    <w:rsid w:val="00E54BBA"/>
    <w:rsid w:val="00E57EE2"/>
    <w:rsid w:val="00E60C83"/>
    <w:rsid w:val="00E612E0"/>
    <w:rsid w:val="00E6343C"/>
    <w:rsid w:val="00E638CB"/>
    <w:rsid w:val="00E640DA"/>
    <w:rsid w:val="00E71D54"/>
    <w:rsid w:val="00E741BE"/>
    <w:rsid w:val="00E875E0"/>
    <w:rsid w:val="00E91343"/>
    <w:rsid w:val="00E91841"/>
    <w:rsid w:val="00E97495"/>
    <w:rsid w:val="00EA07C2"/>
    <w:rsid w:val="00EA1F4B"/>
    <w:rsid w:val="00EA6795"/>
    <w:rsid w:val="00EB4BDB"/>
    <w:rsid w:val="00EB73E6"/>
    <w:rsid w:val="00EC09F9"/>
    <w:rsid w:val="00EC22E9"/>
    <w:rsid w:val="00ED0ED6"/>
    <w:rsid w:val="00ED6F24"/>
    <w:rsid w:val="00EE6164"/>
    <w:rsid w:val="00EE7406"/>
    <w:rsid w:val="00F00AC2"/>
    <w:rsid w:val="00F06E1F"/>
    <w:rsid w:val="00F1099B"/>
    <w:rsid w:val="00F127A4"/>
    <w:rsid w:val="00F16987"/>
    <w:rsid w:val="00F17F1C"/>
    <w:rsid w:val="00F2082D"/>
    <w:rsid w:val="00F23448"/>
    <w:rsid w:val="00F246BC"/>
    <w:rsid w:val="00F27576"/>
    <w:rsid w:val="00F3700A"/>
    <w:rsid w:val="00F4A9B6"/>
    <w:rsid w:val="00F74667"/>
    <w:rsid w:val="00F7621B"/>
    <w:rsid w:val="00F804FA"/>
    <w:rsid w:val="00F84194"/>
    <w:rsid w:val="00FB3DB7"/>
    <w:rsid w:val="00FC00EA"/>
    <w:rsid w:val="00FC2DBD"/>
    <w:rsid w:val="00FD4BA1"/>
    <w:rsid w:val="00FE3ABF"/>
    <w:rsid w:val="00FE3F26"/>
    <w:rsid w:val="00FE5700"/>
    <w:rsid w:val="00FE5C36"/>
    <w:rsid w:val="00FE7ABB"/>
    <w:rsid w:val="00FF1D7C"/>
    <w:rsid w:val="0107121D"/>
    <w:rsid w:val="012032F4"/>
    <w:rsid w:val="013A10F1"/>
    <w:rsid w:val="01B890BA"/>
    <w:rsid w:val="01DA7D59"/>
    <w:rsid w:val="01F797F6"/>
    <w:rsid w:val="024661AB"/>
    <w:rsid w:val="026F858E"/>
    <w:rsid w:val="027F81C0"/>
    <w:rsid w:val="028998BE"/>
    <w:rsid w:val="028F6A41"/>
    <w:rsid w:val="02AB6158"/>
    <w:rsid w:val="02BC73E5"/>
    <w:rsid w:val="02DFD65F"/>
    <w:rsid w:val="0307E784"/>
    <w:rsid w:val="03390FCF"/>
    <w:rsid w:val="034CFBF6"/>
    <w:rsid w:val="037051D6"/>
    <w:rsid w:val="03997875"/>
    <w:rsid w:val="039A6B4D"/>
    <w:rsid w:val="039C5AD7"/>
    <w:rsid w:val="03CFA42B"/>
    <w:rsid w:val="03DA82A7"/>
    <w:rsid w:val="03F3C8AA"/>
    <w:rsid w:val="03FA3410"/>
    <w:rsid w:val="0405A709"/>
    <w:rsid w:val="0415AAF7"/>
    <w:rsid w:val="042C7551"/>
    <w:rsid w:val="0436610A"/>
    <w:rsid w:val="045DF960"/>
    <w:rsid w:val="047B2583"/>
    <w:rsid w:val="047C8557"/>
    <w:rsid w:val="053E7E05"/>
    <w:rsid w:val="055AD460"/>
    <w:rsid w:val="058FA571"/>
    <w:rsid w:val="05C1A27D"/>
    <w:rsid w:val="05EED037"/>
    <w:rsid w:val="05FDEE59"/>
    <w:rsid w:val="06021025"/>
    <w:rsid w:val="06351C9C"/>
    <w:rsid w:val="06401B88"/>
    <w:rsid w:val="06574B23"/>
    <w:rsid w:val="066E81A9"/>
    <w:rsid w:val="06729FEB"/>
    <w:rsid w:val="06A4E8EE"/>
    <w:rsid w:val="06E060C7"/>
    <w:rsid w:val="06E0D703"/>
    <w:rsid w:val="06E5A745"/>
    <w:rsid w:val="0700944D"/>
    <w:rsid w:val="070C5876"/>
    <w:rsid w:val="071DEDC0"/>
    <w:rsid w:val="072DF26A"/>
    <w:rsid w:val="073A0EE4"/>
    <w:rsid w:val="077E6B6E"/>
    <w:rsid w:val="079C9412"/>
    <w:rsid w:val="079F1E4F"/>
    <w:rsid w:val="07A92878"/>
    <w:rsid w:val="07BAAE3A"/>
    <w:rsid w:val="07E16D48"/>
    <w:rsid w:val="08155A3C"/>
    <w:rsid w:val="081D7236"/>
    <w:rsid w:val="087349FD"/>
    <w:rsid w:val="08751968"/>
    <w:rsid w:val="08A118C5"/>
    <w:rsid w:val="08A27B59"/>
    <w:rsid w:val="08EE5C97"/>
    <w:rsid w:val="08F694F5"/>
    <w:rsid w:val="0915527A"/>
    <w:rsid w:val="0961AA7D"/>
    <w:rsid w:val="0965E516"/>
    <w:rsid w:val="096BD283"/>
    <w:rsid w:val="098987E7"/>
    <w:rsid w:val="09B6BCC1"/>
    <w:rsid w:val="09DBD1C3"/>
    <w:rsid w:val="0A0FFC3A"/>
    <w:rsid w:val="0A14EBAF"/>
    <w:rsid w:val="0A18A2AE"/>
    <w:rsid w:val="0ABDB5D3"/>
    <w:rsid w:val="0AF20B1C"/>
    <w:rsid w:val="0B204DA5"/>
    <w:rsid w:val="0B32DDB9"/>
    <w:rsid w:val="0B3F2B46"/>
    <w:rsid w:val="0B4881E9"/>
    <w:rsid w:val="0B4FD661"/>
    <w:rsid w:val="0B5455DB"/>
    <w:rsid w:val="0B7E44B2"/>
    <w:rsid w:val="0BA45056"/>
    <w:rsid w:val="0BA82797"/>
    <w:rsid w:val="0BF5C347"/>
    <w:rsid w:val="0C020DF1"/>
    <w:rsid w:val="0C137A49"/>
    <w:rsid w:val="0C41431C"/>
    <w:rsid w:val="0C78E708"/>
    <w:rsid w:val="0CAF6B9C"/>
    <w:rsid w:val="0CB77130"/>
    <w:rsid w:val="0CC0309D"/>
    <w:rsid w:val="0CD7C4C0"/>
    <w:rsid w:val="0CDCAAAA"/>
    <w:rsid w:val="0DA204CE"/>
    <w:rsid w:val="0DCB81CF"/>
    <w:rsid w:val="0DCFF232"/>
    <w:rsid w:val="0DD5510A"/>
    <w:rsid w:val="0E1C8EAC"/>
    <w:rsid w:val="0E30B90E"/>
    <w:rsid w:val="0E3CEA21"/>
    <w:rsid w:val="0E439B3D"/>
    <w:rsid w:val="0E5793F0"/>
    <w:rsid w:val="0E77D1A2"/>
    <w:rsid w:val="0EAF986D"/>
    <w:rsid w:val="0EF51900"/>
    <w:rsid w:val="0EFE02D8"/>
    <w:rsid w:val="0F3A8B57"/>
    <w:rsid w:val="0F3BE3E9"/>
    <w:rsid w:val="0F50A9C5"/>
    <w:rsid w:val="0F5F9EB7"/>
    <w:rsid w:val="0F644BEE"/>
    <w:rsid w:val="0F6711D2"/>
    <w:rsid w:val="0FAEADB7"/>
    <w:rsid w:val="0FD831BC"/>
    <w:rsid w:val="0FE9FC88"/>
    <w:rsid w:val="10024DE5"/>
    <w:rsid w:val="100414D6"/>
    <w:rsid w:val="10136CFB"/>
    <w:rsid w:val="101B6BA7"/>
    <w:rsid w:val="102A2031"/>
    <w:rsid w:val="107B0A2D"/>
    <w:rsid w:val="107C7EB4"/>
    <w:rsid w:val="10BF138D"/>
    <w:rsid w:val="10C4CCB5"/>
    <w:rsid w:val="10D87A6B"/>
    <w:rsid w:val="10FAFB3F"/>
    <w:rsid w:val="10FB7492"/>
    <w:rsid w:val="114273C9"/>
    <w:rsid w:val="114ABCE8"/>
    <w:rsid w:val="1161D308"/>
    <w:rsid w:val="117A7A22"/>
    <w:rsid w:val="119DB348"/>
    <w:rsid w:val="11B7646A"/>
    <w:rsid w:val="11C7F499"/>
    <w:rsid w:val="11D13721"/>
    <w:rsid w:val="11F6AE10"/>
    <w:rsid w:val="11F99A5E"/>
    <w:rsid w:val="120C29A3"/>
    <w:rsid w:val="12243ED7"/>
    <w:rsid w:val="122A168E"/>
    <w:rsid w:val="123508E1"/>
    <w:rsid w:val="124DFC17"/>
    <w:rsid w:val="1251B8B5"/>
    <w:rsid w:val="12574D4B"/>
    <w:rsid w:val="1268D899"/>
    <w:rsid w:val="12FA606B"/>
    <w:rsid w:val="130A85F4"/>
    <w:rsid w:val="1333B217"/>
    <w:rsid w:val="1338C4C5"/>
    <w:rsid w:val="1393B7F5"/>
    <w:rsid w:val="13B90F34"/>
    <w:rsid w:val="13CB16D7"/>
    <w:rsid w:val="13E3D395"/>
    <w:rsid w:val="13FB31CE"/>
    <w:rsid w:val="13FEBB7D"/>
    <w:rsid w:val="140BDD58"/>
    <w:rsid w:val="1447128D"/>
    <w:rsid w:val="14496911"/>
    <w:rsid w:val="146A2A28"/>
    <w:rsid w:val="14790792"/>
    <w:rsid w:val="1484326F"/>
    <w:rsid w:val="14A7E95A"/>
    <w:rsid w:val="14A9A458"/>
    <w:rsid w:val="14C00B94"/>
    <w:rsid w:val="14D121FA"/>
    <w:rsid w:val="14DA4D7C"/>
    <w:rsid w:val="14DB4F2D"/>
    <w:rsid w:val="150FD161"/>
    <w:rsid w:val="15130830"/>
    <w:rsid w:val="151AA420"/>
    <w:rsid w:val="1549A177"/>
    <w:rsid w:val="15D46EF9"/>
    <w:rsid w:val="15E6DF4B"/>
    <w:rsid w:val="160EB574"/>
    <w:rsid w:val="16154EA7"/>
    <w:rsid w:val="1626D013"/>
    <w:rsid w:val="164FD88C"/>
    <w:rsid w:val="1658F416"/>
    <w:rsid w:val="165F4BDD"/>
    <w:rsid w:val="170639E5"/>
    <w:rsid w:val="170978FC"/>
    <w:rsid w:val="170CCCA7"/>
    <w:rsid w:val="17755F61"/>
    <w:rsid w:val="1812E608"/>
    <w:rsid w:val="181468A0"/>
    <w:rsid w:val="183A39E0"/>
    <w:rsid w:val="185ACE51"/>
    <w:rsid w:val="185FA494"/>
    <w:rsid w:val="186CB922"/>
    <w:rsid w:val="18A7B8AC"/>
    <w:rsid w:val="18BD2036"/>
    <w:rsid w:val="18C7FD99"/>
    <w:rsid w:val="18E0FC1D"/>
    <w:rsid w:val="18FDC2BF"/>
    <w:rsid w:val="1917332D"/>
    <w:rsid w:val="191A2699"/>
    <w:rsid w:val="193484FE"/>
    <w:rsid w:val="193AB00A"/>
    <w:rsid w:val="195BB347"/>
    <w:rsid w:val="19D3C893"/>
    <w:rsid w:val="19E5038B"/>
    <w:rsid w:val="1A07DF50"/>
    <w:rsid w:val="1A52B3E5"/>
    <w:rsid w:val="1A76CDD9"/>
    <w:rsid w:val="1AA81622"/>
    <w:rsid w:val="1ABB18A9"/>
    <w:rsid w:val="1AD7350E"/>
    <w:rsid w:val="1B174A0A"/>
    <w:rsid w:val="1B297C51"/>
    <w:rsid w:val="1B4228BC"/>
    <w:rsid w:val="1B8F8CA8"/>
    <w:rsid w:val="1BD8ED6D"/>
    <w:rsid w:val="1BF94CF6"/>
    <w:rsid w:val="1C3038F8"/>
    <w:rsid w:val="1C60A2E1"/>
    <w:rsid w:val="1C661354"/>
    <w:rsid w:val="1C75B914"/>
    <w:rsid w:val="1C98879D"/>
    <w:rsid w:val="1C9917F2"/>
    <w:rsid w:val="1CC9FBDA"/>
    <w:rsid w:val="1CD38587"/>
    <w:rsid w:val="1D0C055D"/>
    <w:rsid w:val="1D25A755"/>
    <w:rsid w:val="1D296BEF"/>
    <w:rsid w:val="1D813A9B"/>
    <w:rsid w:val="1D888F1A"/>
    <w:rsid w:val="1D9B33A1"/>
    <w:rsid w:val="1DCFD477"/>
    <w:rsid w:val="1DE7B67D"/>
    <w:rsid w:val="1DF3C845"/>
    <w:rsid w:val="1E0A9420"/>
    <w:rsid w:val="1E1B4E70"/>
    <w:rsid w:val="1E1F0A5D"/>
    <w:rsid w:val="1E260258"/>
    <w:rsid w:val="1E30727D"/>
    <w:rsid w:val="1E3B080B"/>
    <w:rsid w:val="1E513FAA"/>
    <w:rsid w:val="1E5C1737"/>
    <w:rsid w:val="1E73B56F"/>
    <w:rsid w:val="1EC0D927"/>
    <w:rsid w:val="1F0B072E"/>
    <w:rsid w:val="1F20D139"/>
    <w:rsid w:val="1F2A8B73"/>
    <w:rsid w:val="1F31D0D5"/>
    <w:rsid w:val="1F44D96B"/>
    <w:rsid w:val="1F6BAED8"/>
    <w:rsid w:val="1F74C161"/>
    <w:rsid w:val="1FAE1CA9"/>
    <w:rsid w:val="1FC128E0"/>
    <w:rsid w:val="1FE270D6"/>
    <w:rsid w:val="203CB50C"/>
    <w:rsid w:val="206D088A"/>
    <w:rsid w:val="2079BF52"/>
    <w:rsid w:val="2099416A"/>
    <w:rsid w:val="20A1ECB3"/>
    <w:rsid w:val="20A1F1FB"/>
    <w:rsid w:val="20A7C45F"/>
    <w:rsid w:val="20B91C7D"/>
    <w:rsid w:val="20EAAB44"/>
    <w:rsid w:val="212A4381"/>
    <w:rsid w:val="215C404A"/>
    <w:rsid w:val="2169EF65"/>
    <w:rsid w:val="216DAE3B"/>
    <w:rsid w:val="219ADE94"/>
    <w:rsid w:val="220A60C7"/>
    <w:rsid w:val="227CA180"/>
    <w:rsid w:val="22E24685"/>
    <w:rsid w:val="22E5DFA6"/>
    <w:rsid w:val="22FA716F"/>
    <w:rsid w:val="22FC9D2F"/>
    <w:rsid w:val="235592E0"/>
    <w:rsid w:val="23590825"/>
    <w:rsid w:val="236B4A08"/>
    <w:rsid w:val="23713B75"/>
    <w:rsid w:val="2375180B"/>
    <w:rsid w:val="2384BE2E"/>
    <w:rsid w:val="23A435EB"/>
    <w:rsid w:val="23CE1F01"/>
    <w:rsid w:val="23E4D5F0"/>
    <w:rsid w:val="2443AF21"/>
    <w:rsid w:val="2447BB2C"/>
    <w:rsid w:val="244E9FAF"/>
    <w:rsid w:val="2461507C"/>
    <w:rsid w:val="2468BD18"/>
    <w:rsid w:val="24884495"/>
    <w:rsid w:val="249A3880"/>
    <w:rsid w:val="24A60286"/>
    <w:rsid w:val="24B0AF61"/>
    <w:rsid w:val="24BDEBFC"/>
    <w:rsid w:val="24C433BE"/>
    <w:rsid w:val="24ED64AB"/>
    <w:rsid w:val="250B6BB6"/>
    <w:rsid w:val="25164611"/>
    <w:rsid w:val="25589713"/>
    <w:rsid w:val="259E74F2"/>
    <w:rsid w:val="25A02F34"/>
    <w:rsid w:val="25A60DFD"/>
    <w:rsid w:val="25DFC8D3"/>
    <w:rsid w:val="25FC0846"/>
    <w:rsid w:val="2607BA84"/>
    <w:rsid w:val="260CDF20"/>
    <w:rsid w:val="26589894"/>
    <w:rsid w:val="2658A148"/>
    <w:rsid w:val="265A7D57"/>
    <w:rsid w:val="268CE77C"/>
    <w:rsid w:val="26AB95AF"/>
    <w:rsid w:val="26B80804"/>
    <w:rsid w:val="26BBE910"/>
    <w:rsid w:val="27346104"/>
    <w:rsid w:val="274CE896"/>
    <w:rsid w:val="2796DC36"/>
    <w:rsid w:val="27A0C1F7"/>
    <w:rsid w:val="27A6A88A"/>
    <w:rsid w:val="27D826C4"/>
    <w:rsid w:val="27E2C35F"/>
    <w:rsid w:val="2800AC62"/>
    <w:rsid w:val="2808CC00"/>
    <w:rsid w:val="280C13C3"/>
    <w:rsid w:val="28131CF1"/>
    <w:rsid w:val="2813C251"/>
    <w:rsid w:val="281D2515"/>
    <w:rsid w:val="281DE199"/>
    <w:rsid w:val="281EEBF5"/>
    <w:rsid w:val="285EE8E6"/>
    <w:rsid w:val="287A4398"/>
    <w:rsid w:val="287C89C1"/>
    <w:rsid w:val="28904F8F"/>
    <w:rsid w:val="28BC1CD4"/>
    <w:rsid w:val="28C0DABC"/>
    <w:rsid w:val="2909F3F3"/>
    <w:rsid w:val="290F1539"/>
    <w:rsid w:val="2935618F"/>
    <w:rsid w:val="2955AC24"/>
    <w:rsid w:val="29589446"/>
    <w:rsid w:val="295B52CD"/>
    <w:rsid w:val="2971214E"/>
    <w:rsid w:val="297415E1"/>
    <w:rsid w:val="29815F8D"/>
    <w:rsid w:val="2989807B"/>
    <w:rsid w:val="29A2B38F"/>
    <w:rsid w:val="29BBBE62"/>
    <w:rsid w:val="29EB8DE8"/>
    <w:rsid w:val="2A35BEC1"/>
    <w:rsid w:val="2A804457"/>
    <w:rsid w:val="2A890779"/>
    <w:rsid w:val="2AA75317"/>
    <w:rsid w:val="2AACEA45"/>
    <w:rsid w:val="2AD926FD"/>
    <w:rsid w:val="2AFE37F1"/>
    <w:rsid w:val="2B0D3763"/>
    <w:rsid w:val="2B310A44"/>
    <w:rsid w:val="2B58F538"/>
    <w:rsid w:val="2B590D08"/>
    <w:rsid w:val="2B6DC3EB"/>
    <w:rsid w:val="2BAC03DD"/>
    <w:rsid w:val="2BCE1FFA"/>
    <w:rsid w:val="2BD51407"/>
    <w:rsid w:val="2BEABE34"/>
    <w:rsid w:val="2C0BDBBB"/>
    <w:rsid w:val="2C2D848C"/>
    <w:rsid w:val="2C9D00C0"/>
    <w:rsid w:val="2CAD576F"/>
    <w:rsid w:val="2CBAD17A"/>
    <w:rsid w:val="2D10177A"/>
    <w:rsid w:val="2D18E4C5"/>
    <w:rsid w:val="2D216553"/>
    <w:rsid w:val="2D3C2681"/>
    <w:rsid w:val="2D7F0530"/>
    <w:rsid w:val="2DFA35BE"/>
    <w:rsid w:val="2E03E972"/>
    <w:rsid w:val="2E0E0B7A"/>
    <w:rsid w:val="2E416F28"/>
    <w:rsid w:val="2E52FC0A"/>
    <w:rsid w:val="2E7C2C19"/>
    <w:rsid w:val="2E994E66"/>
    <w:rsid w:val="2EC86CB5"/>
    <w:rsid w:val="2F00DBAB"/>
    <w:rsid w:val="2F08C8AE"/>
    <w:rsid w:val="2F219D3A"/>
    <w:rsid w:val="2F5E3A5E"/>
    <w:rsid w:val="2F6530B3"/>
    <w:rsid w:val="2FBD095C"/>
    <w:rsid w:val="2FEA1CB3"/>
    <w:rsid w:val="2FEF6804"/>
    <w:rsid w:val="3017B1C5"/>
    <w:rsid w:val="301A2192"/>
    <w:rsid w:val="30324C57"/>
    <w:rsid w:val="3070484A"/>
    <w:rsid w:val="30A53C3C"/>
    <w:rsid w:val="30AC37D8"/>
    <w:rsid w:val="31034DA5"/>
    <w:rsid w:val="31234ECD"/>
    <w:rsid w:val="3134BFC8"/>
    <w:rsid w:val="3155B7A0"/>
    <w:rsid w:val="31584339"/>
    <w:rsid w:val="31650F5B"/>
    <w:rsid w:val="31951A41"/>
    <w:rsid w:val="31C1454B"/>
    <w:rsid w:val="31D47985"/>
    <w:rsid w:val="32591AB6"/>
    <w:rsid w:val="326C0316"/>
    <w:rsid w:val="32A6146A"/>
    <w:rsid w:val="32C2198B"/>
    <w:rsid w:val="32DCAE37"/>
    <w:rsid w:val="32DE5320"/>
    <w:rsid w:val="32F55F9F"/>
    <w:rsid w:val="332E7312"/>
    <w:rsid w:val="333E95F4"/>
    <w:rsid w:val="335C6C90"/>
    <w:rsid w:val="335CAE34"/>
    <w:rsid w:val="337077A0"/>
    <w:rsid w:val="337FB270"/>
    <w:rsid w:val="33B626F5"/>
    <w:rsid w:val="33C5B24B"/>
    <w:rsid w:val="34403D90"/>
    <w:rsid w:val="346DED31"/>
    <w:rsid w:val="349309D7"/>
    <w:rsid w:val="34AE2473"/>
    <w:rsid w:val="34AFB444"/>
    <w:rsid w:val="34CF87CE"/>
    <w:rsid w:val="34D5058D"/>
    <w:rsid w:val="34D9D083"/>
    <w:rsid w:val="3542E153"/>
    <w:rsid w:val="356C77ED"/>
    <w:rsid w:val="3577663D"/>
    <w:rsid w:val="3580321D"/>
    <w:rsid w:val="3584505D"/>
    <w:rsid w:val="35E0FA6E"/>
    <w:rsid w:val="360545C1"/>
    <w:rsid w:val="3658A3A5"/>
    <w:rsid w:val="3677A5BF"/>
    <w:rsid w:val="367A95CB"/>
    <w:rsid w:val="36993659"/>
    <w:rsid w:val="36C2423D"/>
    <w:rsid w:val="36C68F02"/>
    <w:rsid w:val="36CB6F97"/>
    <w:rsid w:val="36DEB47F"/>
    <w:rsid w:val="3722C9A4"/>
    <w:rsid w:val="37790555"/>
    <w:rsid w:val="379A7EAC"/>
    <w:rsid w:val="3812EE63"/>
    <w:rsid w:val="381DB0C1"/>
    <w:rsid w:val="382ADF8B"/>
    <w:rsid w:val="386B1C31"/>
    <w:rsid w:val="3878CE9E"/>
    <w:rsid w:val="389E9C29"/>
    <w:rsid w:val="38B3D556"/>
    <w:rsid w:val="38B40FC5"/>
    <w:rsid w:val="3930DA56"/>
    <w:rsid w:val="393D0EEA"/>
    <w:rsid w:val="39B7DC1B"/>
    <w:rsid w:val="39BB2D91"/>
    <w:rsid w:val="39D43F47"/>
    <w:rsid w:val="39FA4855"/>
    <w:rsid w:val="3AFFC92C"/>
    <w:rsid w:val="3B1DC924"/>
    <w:rsid w:val="3B33EB10"/>
    <w:rsid w:val="3B3C216C"/>
    <w:rsid w:val="3B90D75F"/>
    <w:rsid w:val="3BC3D97D"/>
    <w:rsid w:val="3BC5995F"/>
    <w:rsid w:val="3BCBCC4E"/>
    <w:rsid w:val="3C2A47A8"/>
    <w:rsid w:val="3C6AE29B"/>
    <w:rsid w:val="3C7ACA2B"/>
    <w:rsid w:val="3CB9F7B2"/>
    <w:rsid w:val="3D1A3C51"/>
    <w:rsid w:val="3D344D77"/>
    <w:rsid w:val="3D40CB39"/>
    <w:rsid w:val="3D59B750"/>
    <w:rsid w:val="3D71185A"/>
    <w:rsid w:val="3D84A74F"/>
    <w:rsid w:val="3D8DAD7D"/>
    <w:rsid w:val="3D9300E3"/>
    <w:rsid w:val="3DAA6557"/>
    <w:rsid w:val="3DDA7FE4"/>
    <w:rsid w:val="3DEF3C57"/>
    <w:rsid w:val="3E01600B"/>
    <w:rsid w:val="3E142F31"/>
    <w:rsid w:val="3E272BFC"/>
    <w:rsid w:val="3E2F4E37"/>
    <w:rsid w:val="3E400067"/>
    <w:rsid w:val="3E4B7ED1"/>
    <w:rsid w:val="3E56F1F3"/>
    <w:rsid w:val="3E7A1052"/>
    <w:rsid w:val="3EA3F58D"/>
    <w:rsid w:val="3EDF4E98"/>
    <w:rsid w:val="3F0ABC43"/>
    <w:rsid w:val="3F1581FA"/>
    <w:rsid w:val="3F59AB14"/>
    <w:rsid w:val="3FA46D5D"/>
    <w:rsid w:val="3FA8C5FB"/>
    <w:rsid w:val="402A0342"/>
    <w:rsid w:val="402E5727"/>
    <w:rsid w:val="404950ED"/>
    <w:rsid w:val="404F79AA"/>
    <w:rsid w:val="406BECFB"/>
    <w:rsid w:val="406DDFD3"/>
    <w:rsid w:val="40A428A8"/>
    <w:rsid w:val="411F1F18"/>
    <w:rsid w:val="41390F54"/>
    <w:rsid w:val="415FFFDC"/>
    <w:rsid w:val="416D7B88"/>
    <w:rsid w:val="41853DA0"/>
    <w:rsid w:val="419011EF"/>
    <w:rsid w:val="41937E0D"/>
    <w:rsid w:val="419667FC"/>
    <w:rsid w:val="41AEAF1E"/>
    <w:rsid w:val="41DF32B9"/>
    <w:rsid w:val="41E944F3"/>
    <w:rsid w:val="41F2EB0E"/>
    <w:rsid w:val="41F9A7DE"/>
    <w:rsid w:val="4225D7CC"/>
    <w:rsid w:val="424A7855"/>
    <w:rsid w:val="425E3718"/>
    <w:rsid w:val="428411F6"/>
    <w:rsid w:val="42BD2B74"/>
    <w:rsid w:val="42FFEBA8"/>
    <w:rsid w:val="43596656"/>
    <w:rsid w:val="439C2937"/>
    <w:rsid w:val="43B47FB7"/>
    <w:rsid w:val="43C881E3"/>
    <w:rsid w:val="43E9B772"/>
    <w:rsid w:val="4400C449"/>
    <w:rsid w:val="4435758E"/>
    <w:rsid w:val="443E2F96"/>
    <w:rsid w:val="44481737"/>
    <w:rsid w:val="4460D575"/>
    <w:rsid w:val="44AC4703"/>
    <w:rsid w:val="44C26052"/>
    <w:rsid w:val="44E051A0"/>
    <w:rsid w:val="45147CBE"/>
    <w:rsid w:val="45560AE6"/>
    <w:rsid w:val="4587A019"/>
    <w:rsid w:val="45882420"/>
    <w:rsid w:val="45B21B57"/>
    <w:rsid w:val="45B51646"/>
    <w:rsid w:val="45D26777"/>
    <w:rsid w:val="45FDD109"/>
    <w:rsid w:val="4615087F"/>
    <w:rsid w:val="462393AD"/>
    <w:rsid w:val="462C8E21"/>
    <w:rsid w:val="463234F5"/>
    <w:rsid w:val="464F53B9"/>
    <w:rsid w:val="467E2AB9"/>
    <w:rsid w:val="468593FA"/>
    <w:rsid w:val="46C46341"/>
    <w:rsid w:val="46CC18FC"/>
    <w:rsid w:val="46F9E2B4"/>
    <w:rsid w:val="46FAB02C"/>
    <w:rsid w:val="4742F20C"/>
    <w:rsid w:val="47B78B3B"/>
    <w:rsid w:val="47D2F95E"/>
    <w:rsid w:val="47F5A259"/>
    <w:rsid w:val="4809709F"/>
    <w:rsid w:val="4821DA89"/>
    <w:rsid w:val="4853D1FE"/>
    <w:rsid w:val="48564042"/>
    <w:rsid w:val="485F571D"/>
    <w:rsid w:val="48781AE6"/>
    <w:rsid w:val="488CBE4C"/>
    <w:rsid w:val="4940731B"/>
    <w:rsid w:val="49A0EBA0"/>
    <w:rsid w:val="49B03C17"/>
    <w:rsid w:val="49C36D15"/>
    <w:rsid w:val="49D5A131"/>
    <w:rsid w:val="49DE3251"/>
    <w:rsid w:val="49E31050"/>
    <w:rsid w:val="4A4CF29C"/>
    <w:rsid w:val="4A5E160D"/>
    <w:rsid w:val="4A71E3BA"/>
    <w:rsid w:val="4A7E23C1"/>
    <w:rsid w:val="4A94EB36"/>
    <w:rsid w:val="4AD5D999"/>
    <w:rsid w:val="4AFB5300"/>
    <w:rsid w:val="4B2598D3"/>
    <w:rsid w:val="4B2A6194"/>
    <w:rsid w:val="4B384FA0"/>
    <w:rsid w:val="4BED3C00"/>
    <w:rsid w:val="4BF7DC7B"/>
    <w:rsid w:val="4BF9B6F2"/>
    <w:rsid w:val="4C2211D9"/>
    <w:rsid w:val="4C222E43"/>
    <w:rsid w:val="4C766B4E"/>
    <w:rsid w:val="4C9CE5D6"/>
    <w:rsid w:val="4C9F0326"/>
    <w:rsid w:val="4CA29937"/>
    <w:rsid w:val="4CB463AC"/>
    <w:rsid w:val="4CC2F409"/>
    <w:rsid w:val="4CDAE980"/>
    <w:rsid w:val="4CDE70B5"/>
    <w:rsid w:val="4CE1A257"/>
    <w:rsid w:val="4CEEAD87"/>
    <w:rsid w:val="4D17258F"/>
    <w:rsid w:val="4D80AED4"/>
    <w:rsid w:val="4D82EA8A"/>
    <w:rsid w:val="4DCAD1EF"/>
    <w:rsid w:val="4DD53E56"/>
    <w:rsid w:val="4DE9B7FC"/>
    <w:rsid w:val="4E43512D"/>
    <w:rsid w:val="4E947209"/>
    <w:rsid w:val="4EB67B1F"/>
    <w:rsid w:val="4EBD189A"/>
    <w:rsid w:val="4ED6D028"/>
    <w:rsid w:val="4EDB33C2"/>
    <w:rsid w:val="4EF5068E"/>
    <w:rsid w:val="4F0E8B7A"/>
    <w:rsid w:val="4F14F0DC"/>
    <w:rsid w:val="4F27089E"/>
    <w:rsid w:val="4F3E1803"/>
    <w:rsid w:val="4F4BC908"/>
    <w:rsid w:val="4F6923F5"/>
    <w:rsid w:val="4F71931A"/>
    <w:rsid w:val="4F7253B8"/>
    <w:rsid w:val="4F7E30C0"/>
    <w:rsid w:val="4F99D193"/>
    <w:rsid w:val="4F9E81A7"/>
    <w:rsid w:val="500C7B35"/>
    <w:rsid w:val="5019CCB4"/>
    <w:rsid w:val="5021A234"/>
    <w:rsid w:val="5043B123"/>
    <w:rsid w:val="5046BCDE"/>
    <w:rsid w:val="50523267"/>
    <w:rsid w:val="505577A3"/>
    <w:rsid w:val="507544CC"/>
    <w:rsid w:val="507F725F"/>
    <w:rsid w:val="50C127CF"/>
    <w:rsid w:val="5104D521"/>
    <w:rsid w:val="511A5FD6"/>
    <w:rsid w:val="51301509"/>
    <w:rsid w:val="515DE87D"/>
    <w:rsid w:val="51679725"/>
    <w:rsid w:val="517227DD"/>
    <w:rsid w:val="518F4517"/>
    <w:rsid w:val="5190E3AE"/>
    <w:rsid w:val="51D62879"/>
    <w:rsid w:val="51D89921"/>
    <w:rsid w:val="5246051C"/>
    <w:rsid w:val="52580291"/>
    <w:rsid w:val="526A4FEC"/>
    <w:rsid w:val="5272CA2D"/>
    <w:rsid w:val="527DBEC2"/>
    <w:rsid w:val="52B62EA7"/>
    <w:rsid w:val="52F914DA"/>
    <w:rsid w:val="532D9203"/>
    <w:rsid w:val="5332F905"/>
    <w:rsid w:val="539EA724"/>
    <w:rsid w:val="53C06B89"/>
    <w:rsid w:val="53DF7757"/>
    <w:rsid w:val="53F99D6C"/>
    <w:rsid w:val="54F539FB"/>
    <w:rsid w:val="54F89F25"/>
    <w:rsid w:val="55091A1F"/>
    <w:rsid w:val="551755B0"/>
    <w:rsid w:val="551BD919"/>
    <w:rsid w:val="5522FD3B"/>
    <w:rsid w:val="55514DA7"/>
    <w:rsid w:val="55858651"/>
    <w:rsid w:val="55B9743D"/>
    <w:rsid w:val="55CE7FFB"/>
    <w:rsid w:val="56161A39"/>
    <w:rsid w:val="56212E35"/>
    <w:rsid w:val="56967DA3"/>
    <w:rsid w:val="56DA639C"/>
    <w:rsid w:val="56E21120"/>
    <w:rsid w:val="57361D01"/>
    <w:rsid w:val="5777D21B"/>
    <w:rsid w:val="57CC2551"/>
    <w:rsid w:val="57D8CB27"/>
    <w:rsid w:val="57D9515B"/>
    <w:rsid w:val="57F1AFBE"/>
    <w:rsid w:val="580854A3"/>
    <w:rsid w:val="58433B28"/>
    <w:rsid w:val="5848A62E"/>
    <w:rsid w:val="5852B78C"/>
    <w:rsid w:val="5867CB01"/>
    <w:rsid w:val="5890BC7C"/>
    <w:rsid w:val="5896C334"/>
    <w:rsid w:val="58C57BD8"/>
    <w:rsid w:val="58DD4F03"/>
    <w:rsid w:val="59048FF8"/>
    <w:rsid w:val="590B92FB"/>
    <w:rsid w:val="59278828"/>
    <w:rsid w:val="5971CA7C"/>
    <w:rsid w:val="597C940C"/>
    <w:rsid w:val="599BF7AC"/>
    <w:rsid w:val="59D171CA"/>
    <w:rsid w:val="59F10127"/>
    <w:rsid w:val="5A1E3550"/>
    <w:rsid w:val="5A3FA76A"/>
    <w:rsid w:val="5A442DCF"/>
    <w:rsid w:val="5A4BECAB"/>
    <w:rsid w:val="5A5A3090"/>
    <w:rsid w:val="5A9B7031"/>
    <w:rsid w:val="5AA250CE"/>
    <w:rsid w:val="5AB2FB07"/>
    <w:rsid w:val="5ACE5930"/>
    <w:rsid w:val="5ACFE55E"/>
    <w:rsid w:val="5ADAEC58"/>
    <w:rsid w:val="5B1F5AE9"/>
    <w:rsid w:val="5B2E24F4"/>
    <w:rsid w:val="5B2E3188"/>
    <w:rsid w:val="5B33A3EB"/>
    <w:rsid w:val="5B3ADB7A"/>
    <w:rsid w:val="5B59674A"/>
    <w:rsid w:val="5BDE00B7"/>
    <w:rsid w:val="5C0D58F0"/>
    <w:rsid w:val="5C2F07C7"/>
    <w:rsid w:val="5C5A0EAB"/>
    <w:rsid w:val="5D2926FD"/>
    <w:rsid w:val="5D38EF2A"/>
    <w:rsid w:val="5D6FA55F"/>
    <w:rsid w:val="5D7B3007"/>
    <w:rsid w:val="5D9262CE"/>
    <w:rsid w:val="5DB37402"/>
    <w:rsid w:val="5DE6C331"/>
    <w:rsid w:val="5DE8F130"/>
    <w:rsid w:val="5E131E3A"/>
    <w:rsid w:val="5E18821E"/>
    <w:rsid w:val="5E2CAE5D"/>
    <w:rsid w:val="5E41E65A"/>
    <w:rsid w:val="5E59207F"/>
    <w:rsid w:val="5E5C7322"/>
    <w:rsid w:val="5E988F5A"/>
    <w:rsid w:val="5EB275AC"/>
    <w:rsid w:val="5EBD7A26"/>
    <w:rsid w:val="5EC80855"/>
    <w:rsid w:val="5ECF230E"/>
    <w:rsid w:val="5ED828F6"/>
    <w:rsid w:val="5EEF0AB5"/>
    <w:rsid w:val="5EFA262D"/>
    <w:rsid w:val="5F15EBBE"/>
    <w:rsid w:val="5F1CD38C"/>
    <w:rsid w:val="5F485790"/>
    <w:rsid w:val="5F574326"/>
    <w:rsid w:val="5FB530ED"/>
    <w:rsid w:val="5FC45DD5"/>
    <w:rsid w:val="5FDDFFB2"/>
    <w:rsid w:val="5FE8BF72"/>
    <w:rsid w:val="6016D065"/>
    <w:rsid w:val="6019E268"/>
    <w:rsid w:val="60385CCE"/>
    <w:rsid w:val="60394B29"/>
    <w:rsid w:val="6065BB76"/>
    <w:rsid w:val="608AFD55"/>
    <w:rsid w:val="609AED80"/>
    <w:rsid w:val="60C9EC27"/>
    <w:rsid w:val="60D21EDD"/>
    <w:rsid w:val="60D6D58F"/>
    <w:rsid w:val="60E14378"/>
    <w:rsid w:val="60F88AC8"/>
    <w:rsid w:val="61049CFB"/>
    <w:rsid w:val="6152A9B3"/>
    <w:rsid w:val="6159B82D"/>
    <w:rsid w:val="616DE55A"/>
    <w:rsid w:val="61730C48"/>
    <w:rsid w:val="61B85503"/>
    <w:rsid w:val="61C3B5BA"/>
    <w:rsid w:val="61F902A8"/>
    <w:rsid w:val="620A7E17"/>
    <w:rsid w:val="622C7FC9"/>
    <w:rsid w:val="62644C67"/>
    <w:rsid w:val="62D12033"/>
    <w:rsid w:val="62DF86EB"/>
    <w:rsid w:val="62EEEAD1"/>
    <w:rsid w:val="630597FF"/>
    <w:rsid w:val="630E16D6"/>
    <w:rsid w:val="630E4699"/>
    <w:rsid w:val="631806A3"/>
    <w:rsid w:val="632743C8"/>
    <w:rsid w:val="632AC535"/>
    <w:rsid w:val="636A66B2"/>
    <w:rsid w:val="6373ECC6"/>
    <w:rsid w:val="638DB014"/>
    <w:rsid w:val="63AD5EB9"/>
    <w:rsid w:val="63BCE8DC"/>
    <w:rsid w:val="63CF9A91"/>
    <w:rsid w:val="641E0C1D"/>
    <w:rsid w:val="644AECC4"/>
    <w:rsid w:val="64BE85CE"/>
    <w:rsid w:val="64DA9C13"/>
    <w:rsid w:val="65328C7D"/>
    <w:rsid w:val="65813B32"/>
    <w:rsid w:val="6593D53B"/>
    <w:rsid w:val="65DDEA0B"/>
    <w:rsid w:val="661FCAFC"/>
    <w:rsid w:val="6622189B"/>
    <w:rsid w:val="662F5838"/>
    <w:rsid w:val="6668F68E"/>
    <w:rsid w:val="667965B8"/>
    <w:rsid w:val="667E4986"/>
    <w:rsid w:val="667F8FBE"/>
    <w:rsid w:val="6697C9FD"/>
    <w:rsid w:val="66BF8DBA"/>
    <w:rsid w:val="66D5EC47"/>
    <w:rsid w:val="66DFA3CA"/>
    <w:rsid w:val="66F27532"/>
    <w:rsid w:val="66F4CE82"/>
    <w:rsid w:val="6705953D"/>
    <w:rsid w:val="671E969A"/>
    <w:rsid w:val="673D90CF"/>
    <w:rsid w:val="674DC530"/>
    <w:rsid w:val="67AA1B5B"/>
    <w:rsid w:val="67CC1C68"/>
    <w:rsid w:val="67E3E1D5"/>
    <w:rsid w:val="68065DB1"/>
    <w:rsid w:val="680C5755"/>
    <w:rsid w:val="68184FE6"/>
    <w:rsid w:val="682E6365"/>
    <w:rsid w:val="6833FE2C"/>
    <w:rsid w:val="6853E287"/>
    <w:rsid w:val="68622B3F"/>
    <w:rsid w:val="6875D858"/>
    <w:rsid w:val="689A86FC"/>
    <w:rsid w:val="68A95E7F"/>
    <w:rsid w:val="68B07B05"/>
    <w:rsid w:val="68F6AEC4"/>
    <w:rsid w:val="6919C21F"/>
    <w:rsid w:val="6927F6E0"/>
    <w:rsid w:val="693F5C2A"/>
    <w:rsid w:val="694EC1AB"/>
    <w:rsid w:val="699D0FFF"/>
    <w:rsid w:val="69C298B4"/>
    <w:rsid w:val="6A100A7F"/>
    <w:rsid w:val="6A189BFB"/>
    <w:rsid w:val="6A335393"/>
    <w:rsid w:val="6AB85540"/>
    <w:rsid w:val="6B0A5154"/>
    <w:rsid w:val="6B253AA4"/>
    <w:rsid w:val="6B488956"/>
    <w:rsid w:val="6BC1CD27"/>
    <w:rsid w:val="6C44539B"/>
    <w:rsid w:val="6C60A640"/>
    <w:rsid w:val="6C8D00A3"/>
    <w:rsid w:val="6CA085E4"/>
    <w:rsid w:val="6CCEEE2D"/>
    <w:rsid w:val="6CCFE0E6"/>
    <w:rsid w:val="6D12C24C"/>
    <w:rsid w:val="6D40242B"/>
    <w:rsid w:val="6D417FB8"/>
    <w:rsid w:val="6D5E750E"/>
    <w:rsid w:val="6D6B1657"/>
    <w:rsid w:val="6D7E83ED"/>
    <w:rsid w:val="6D94DE2B"/>
    <w:rsid w:val="6DAA5125"/>
    <w:rsid w:val="6DDA9DF4"/>
    <w:rsid w:val="6DDFB56B"/>
    <w:rsid w:val="6E41036E"/>
    <w:rsid w:val="6E41DEE6"/>
    <w:rsid w:val="6E43E608"/>
    <w:rsid w:val="6E85BD63"/>
    <w:rsid w:val="6EB02BFF"/>
    <w:rsid w:val="6EC3BE07"/>
    <w:rsid w:val="6EC3DEB7"/>
    <w:rsid w:val="6ED32E9C"/>
    <w:rsid w:val="6F2DB4B1"/>
    <w:rsid w:val="6F33EDD0"/>
    <w:rsid w:val="6F47A484"/>
    <w:rsid w:val="6F7D7E12"/>
    <w:rsid w:val="6F88E548"/>
    <w:rsid w:val="6F89729D"/>
    <w:rsid w:val="6F9CBA58"/>
    <w:rsid w:val="6FA760EE"/>
    <w:rsid w:val="6FACBA36"/>
    <w:rsid w:val="6FE91E15"/>
    <w:rsid w:val="700C1311"/>
    <w:rsid w:val="701C22EC"/>
    <w:rsid w:val="7057F87B"/>
    <w:rsid w:val="70657B65"/>
    <w:rsid w:val="706BA57F"/>
    <w:rsid w:val="70A0D0DD"/>
    <w:rsid w:val="70AEE137"/>
    <w:rsid w:val="70BD7FCA"/>
    <w:rsid w:val="70C45D6E"/>
    <w:rsid w:val="70D390BD"/>
    <w:rsid w:val="70E6F368"/>
    <w:rsid w:val="70FC5C86"/>
    <w:rsid w:val="71193150"/>
    <w:rsid w:val="7124DB22"/>
    <w:rsid w:val="715AE81C"/>
    <w:rsid w:val="7188F993"/>
    <w:rsid w:val="719E22AC"/>
    <w:rsid w:val="71D7EC2C"/>
    <w:rsid w:val="71FA8353"/>
    <w:rsid w:val="72111CFF"/>
    <w:rsid w:val="72316584"/>
    <w:rsid w:val="72DF4BA3"/>
    <w:rsid w:val="72EA75BC"/>
    <w:rsid w:val="72F011A1"/>
    <w:rsid w:val="7308053E"/>
    <w:rsid w:val="731C67A5"/>
    <w:rsid w:val="7374B090"/>
    <w:rsid w:val="73C3CF69"/>
    <w:rsid w:val="73D4FEAA"/>
    <w:rsid w:val="73E9B40A"/>
    <w:rsid w:val="73F33DDA"/>
    <w:rsid w:val="7428D338"/>
    <w:rsid w:val="7444AB71"/>
    <w:rsid w:val="748B5DE6"/>
    <w:rsid w:val="748F6C9C"/>
    <w:rsid w:val="74930E92"/>
    <w:rsid w:val="749C7C13"/>
    <w:rsid w:val="74AF55E1"/>
    <w:rsid w:val="74BCE4CC"/>
    <w:rsid w:val="74C12238"/>
    <w:rsid w:val="7538B27C"/>
    <w:rsid w:val="7582207E"/>
    <w:rsid w:val="75879831"/>
    <w:rsid w:val="75A682EB"/>
    <w:rsid w:val="75C74FB0"/>
    <w:rsid w:val="75D72C2B"/>
    <w:rsid w:val="75FA30AC"/>
    <w:rsid w:val="7606A7F3"/>
    <w:rsid w:val="760E5CBF"/>
    <w:rsid w:val="7632DEF9"/>
    <w:rsid w:val="76631ABD"/>
    <w:rsid w:val="7668E6D1"/>
    <w:rsid w:val="767091B5"/>
    <w:rsid w:val="767D7422"/>
    <w:rsid w:val="7697DFE1"/>
    <w:rsid w:val="76A2F969"/>
    <w:rsid w:val="76AE5E76"/>
    <w:rsid w:val="76E6DBB5"/>
    <w:rsid w:val="7705C5BB"/>
    <w:rsid w:val="7749D87E"/>
    <w:rsid w:val="7766BA42"/>
    <w:rsid w:val="77713DC5"/>
    <w:rsid w:val="7774B20B"/>
    <w:rsid w:val="777BD165"/>
    <w:rsid w:val="7799F020"/>
    <w:rsid w:val="77B78422"/>
    <w:rsid w:val="77DFF13F"/>
    <w:rsid w:val="780A0944"/>
    <w:rsid w:val="781CB45A"/>
    <w:rsid w:val="781F6EB5"/>
    <w:rsid w:val="785ECECC"/>
    <w:rsid w:val="78663535"/>
    <w:rsid w:val="7871C3B9"/>
    <w:rsid w:val="78C0F28F"/>
    <w:rsid w:val="78CB99C2"/>
    <w:rsid w:val="78E6B358"/>
    <w:rsid w:val="78F3739C"/>
    <w:rsid w:val="78FD5EF6"/>
    <w:rsid w:val="79118913"/>
    <w:rsid w:val="792AC9EE"/>
    <w:rsid w:val="7959742A"/>
    <w:rsid w:val="79AEF3A5"/>
    <w:rsid w:val="79D9B146"/>
    <w:rsid w:val="79DC5811"/>
    <w:rsid w:val="79F54227"/>
    <w:rsid w:val="7A03C5A7"/>
    <w:rsid w:val="7A0BC3E6"/>
    <w:rsid w:val="7A0EFA76"/>
    <w:rsid w:val="7A0F948A"/>
    <w:rsid w:val="7A275306"/>
    <w:rsid w:val="7A36A0D3"/>
    <w:rsid w:val="7A5D115A"/>
    <w:rsid w:val="7A6B50FA"/>
    <w:rsid w:val="7AF101A8"/>
    <w:rsid w:val="7AF7D9E4"/>
    <w:rsid w:val="7B6A6F4D"/>
    <w:rsid w:val="7B6C9BC9"/>
    <w:rsid w:val="7BB6CBA3"/>
    <w:rsid w:val="7BFD7EB1"/>
    <w:rsid w:val="7C18C4C0"/>
    <w:rsid w:val="7C2277C9"/>
    <w:rsid w:val="7C2FD4BD"/>
    <w:rsid w:val="7C80B9E6"/>
    <w:rsid w:val="7C8FB1E1"/>
    <w:rsid w:val="7CA764F2"/>
    <w:rsid w:val="7CC233D9"/>
    <w:rsid w:val="7CDCA854"/>
    <w:rsid w:val="7D19D89D"/>
    <w:rsid w:val="7D50E073"/>
    <w:rsid w:val="7D629C6B"/>
    <w:rsid w:val="7D6B52B8"/>
    <w:rsid w:val="7D6CB802"/>
    <w:rsid w:val="7D7CCA9F"/>
    <w:rsid w:val="7D8DC3B2"/>
    <w:rsid w:val="7DAB0F9A"/>
    <w:rsid w:val="7DAEAFDE"/>
    <w:rsid w:val="7DB96455"/>
    <w:rsid w:val="7E329929"/>
    <w:rsid w:val="7E429274"/>
    <w:rsid w:val="7E459177"/>
    <w:rsid w:val="7E549B1D"/>
    <w:rsid w:val="7E558092"/>
    <w:rsid w:val="7E6391CB"/>
    <w:rsid w:val="7E78433A"/>
    <w:rsid w:val="7EAB668F"/>
    <w:rsid w:val="7EB3718E"/>
    <w:rsid w:val="7EB43BE9"/>
    <w:rsid w:val="7EBD92FB"/>
    <w:rsid w:val="7EDC43D0"/>
    <w:rsid w:val="7EEAB37F"/>
    <w:rsid w:val="7EF68D85"/>
    <w:rsid w:val="7F233C1E"/>
    <w:rsid w:val="7F27B8BF"/>
    <w:rsid w:val="7F3BA48B"/>
    <w:rsid w:val="7FA20487"/>
    <w:rsid w:val="7FA6794E"/>
    <w:rsid w:val="7FB9F74A"/>
    <w:rsid w:val="7FD2A3A7"/>
    <w:rsid w:val="7FDCAC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557AE"/>
  <w15:docId w15:val="{11059555-A372-4121-8642-4DCD6988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830"/>
  </w:style>
  <w:style w:type="paragraph" w:styleId="Heading1">
    <w:name w:val="heading 1"/>
    <w:basedOn w:val="Normal"/>
    <w:next w:val="Normal"/>
    <w:link w:val="Heading1Char"/>
    <w:uiPriority w:val="9"/>
    <w:qFormat/>
    <w:rsid w:val="006275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E12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E12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830"/>
    <w:rPr>
      <w:color w:val="0000FF" w:themeColor="hyperlink"/>
      <w:u w:val="single"/>
    </w:rPr>
  </w:style>
  <w:style w:type="paragraph" w:styleId="Header">
    <w:name w:val="header"/>
    <w:basedOn w:val="Normal"/>
    <w:link w:val="HeaderChar"/>
    <w:uiPriority w:val="99"/>
    <w:unhideWhenUsed/>
    <w:rsid w:val="00013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830"/>
  </w:style>
  <w:style w:type="paragraph" w:styleId="Footer">
    <w:name w:val="footer"/>
    <w:basedOn w:val="Normal"/>
    <w:link w:val="FooterChar"/>
    <w:uiPriority w:val="99"/>
    <w:unhideWhenUsed/>
    <w:rsid w:val="00013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830"/>
  </w:style>
  <w:style w:type="character" w:styleId="UnresolvedMention">
    <w:name w:val="Unresolved Mention"/>
    <w:basedOn w:val="DefaultParagraphFont"/>
    <w:uiPriority w:val="99"/>
    <w:semiHidden/>
    <w:unhideWhenUsed/>
    <w:rsid w:val="00986E2A"/>
    <w:rPr>
      <w:color w:val="605E5C"/>
      <w:shd w:val="clear" w:color="auto" w:fill="E1DFDD"/>
    </w:rPr>
  </w:style>
  <w:style w:type="paragraph" w:styleId="ListParagraph">
    <w:name w:val="List Paragraph"/>
    <w:aliases w:val="Dot pt,Bullet 1,Numbered Para 1,List Paragraph Char Char Char,Indicator Text,List Paragraph1,Bullet Points,MAIN CONTENT,No Spacing1,List Paragraph2,Normal numbered,OBC Bullet,List Paragraph12,Bullet Style,MAIN CONTEN,F5 List Paragraph"/>
    <w:basedOn w:val="Normal"/>
    <w:link w:val="ListParagraphChar"/>
    <w:uiPriority w:val="34"/>
    <w:qFormat/>
    <w:rsid w:val="00C96D20"/>
    <w:pPr>
      <w:ind w:left="720"/>
      <w:contextualSpacing/>
    </w:pPr>
  </w:style>
  <w:style w:type="character" w:styleId="CommentReference">
    <w:name w:val="annotation reference"/>
    <w:basedOn w:val="DefaultParagraphFont"/>
    <w:uiPriority w:val="99"/>
    <w:semiHidden/>
    <w:unhideWhenUsed/>
    <w:rsid w:val="004A6C7B"/>
    <w:rPr>
      <w:sz w:val="16"/>
      <w:szCs w:val="16"/>
    </w:rPr>
  </w:style>
  <w:style w:type="paragraph" w:styleId="CommentText">
    <w:name w:val="annotation text"/>
    <w:basedOn w:val="Normal"/>
    <w:link w:val="CommentTextChar"/>
    <w:uiPriority w:val="99"/>
    <w:unhideWhenUsed/>
    <w:rsid w:val="004A6C7B"/>
    <w:pPr>
      <w:spacing w:line="240" w:lineRule="auto"/>
    </w:pPr>
    <w:rPr>
      <w:sz w:val="20"/>
      <w:szCs w:val="20"/>
    </w:rPr>
  </w:style>
  <w:style w:type="character" w:customStyle="1" w:styleId="CommentTextChar">
    <w:name w:val="Comment Text Char"/>
    <w:basedOn w:val="DefaultParagraphFont"/>
    <w:link w:val="CommentText"/>
    <w:uiPriority w:val="99"/>
    <w:rsid w:val="004A6C7B"/>
    <w:rPr>
      <w:sz w:val="20"/>
      <w:szCs w:val="20"/>
    </w:rPr>
  </w:style>
  <w:style w:type="paragraph" w:styleId="CommentSubject">
    <w:name w:val="annotation subject"/>
    <w:basedOn w:val="CommentText"/>
    <w:next w:val="CommentText"/>
    <w:link w:val="CommentSubjectChar"/>
    <w:uiPriority w:val="99"/>
    <w:semiHidden/>
    <w:unhideWhenUsed/>
    <w:rsid w:val="004A6C7B"/>
    <w:rPr>
      <w:b/>
      <w:bCs/>
    </w:rPr>
  </w:style>
  <w:style w:type="character" w:customStyle="1" w:styleId="CommentSubjectChar">
    <w:name w:val="Comment Subject Char"/>
    <w:basedOn w:val="CommentTextChar"/>
    <w:link w:val="CommentSubject"/>
    <w:uiPriority w:val="99"/>
    <w:semiHidden/>
    <w:rsid w:val="004A6C7B"/>
    <w:rPr>
      <w:b/>
      <w:bCs/>
      <w:sz w:val="20"/>
      <w:szCs w:val="20"/>
    </w:rPr>
  </w:style>
  <w:style w:type="paragraph" w:styleId="ListNumber">
    <w:name w:val="List Number"/>
    <w:basedOn w:val="Normal"/>
    <w:uiPriority w:val="11"/>
    <w:unhideWhenUsed/>
    <w:qFormat/>
    <w:rsid w:val="009E4C83"/>
    <w:pPr>
      <w:numPr>
        <w:numId w:val="6"/>
      </w:numPr>
      <w:spacing w:after="0" w:line="240" w:lineRule="auto"/>
      <w:contextualSpacing/>
    </w:pPr>
    <w:rPr>
      <w:rFonts w:ascii="Arial" w:eastAsia="Arial" w:hAnsi="Arial" w:cs="Times New Roman"/>
      <w:color w:val="58595B"/>
      <w:sz w:val="20"/>
    </w:rPr>
  </w:style>
  <w:style w:type="paragraph" w:styleId="BodyText">
    <w:name w:val="Body Text"/>
    <w:basedOn w:val="Normal"/>
    <w:link w:val="BodyTextChar"/>
    <w:semiHidden/>
    <w:unhideWhenUsed/>
    <w:qFormat/>
    <w:rsid w:val="009E4C83"/>
    <w:pPr>
      <w:spacing w:before="120" w:after="120" w:line="240" w:lineRule="auto"/>
    </w:pPr>
    <w:rPr>
      <w:rFonts w:ascii="Arial" w:eastAsia="Arial" w:hAnsi="Arial" w:cs="Times New Roman"/>
      <w:color w:val="4A4A4A"/>
      <w:sz w:val="20"/>
    </w:rPr>
  </w:style>
  <w:style w:type="character" w:customStyle="1" w:styleId="BodyTextChar">
    <w:name w:val="Body Text Char"/>
    <w:basedOn w:val="DefaultParagraphFont"/>
    <w:link w:val="BodyText"/>
    <w:semiHidden/>
    <w:rsid w:val="009E4C83"/>
    <w:rPr>
      <w:rFonts w:ascii="Arial" w:eastAsia="Arial" w:hAnsi="Arial" w:cs="Times New Roman"/>
      <w:color w:val="4A4A4A"/>
      <w:sz w:val="20"/>
    </w:rPr>
  </w:style>
  <w:style w:type="paragraph" w:styleId="Subtitle">
    <w:name w:val="Subtitle"/>
    <w:basedOn w:val="Heading1"/>
    <w:next w:val="Normal"/>
    <w:link w:val="SubtitleChar"/>
    <w:uiPriority w:val="11"/>
    <w:qFormat/>
    <w:rsid w:val="00627564"/>
    <w:pPr>
      <w:keepLines w:val="0"/>
      <w:widowControl w:val="0"/>
      <w:numPr>
        <w:numId w:val="7"/>
      </w:numPr>
      <w:spacing w:before="480" w:after="120" w:line="240" w:lineRule="auto"/>
    </w:pPr>
    <w:rPr>
      <w:rFonts w:ascii="Calibri" w:eastAsia="Times New Roman" w:hAnsi="Calibri" w:cs="Calibri"/>
      <w:b/>
      <w:color w:val="548DD4"/>
      <w:kern w:val="28"/>
      <w:sz w:val="28"/>
      <w:szCs w:val="24"/>
    </w:rPr>
  </w:style>
  <w:style w:type="character" w:customStyle="1" w:styleId="SubtitleChar">
    <w:name w:val="Subtitle Char"/>
    <w:basedOn w:val="DefaultParagraphFont"/>
    <w:link w:val="Subtitle"/>
    <w:uiPriority w:val="11"/>
    <w:rsid w:val="00627564"/>
    <w:rPr>
      <w:rFonts w:ascii="Calibri" w:eastAsia="Times New Roman" w:hAnsi="Calibri" w:cs="Calibri"/>
      <w:b/>
      <w:color w:val="548DD4"/>
      <w:kern w:val="28"/>
      <w:sz w:val="28"/>
      <w:szCs w:val="24"/>
    </w:rPr>
  </w:style>
  <w:style w:type="character" w:customStyle="1" w:styleId="ListParagraphChar">
    <w:name w:val="List Paragraph Char"/>
    <w:aliases w:val="Dot pt Char,Bullet 1 Char,Numbered Para 1 Char,List Paragraph Char Char Char Char,Indicator Text Char,List Paragraph1 Char,Bullet Points Char,MAIN CONTENT Char,No Spacing1 Char,List Paragraph2 Char,Normal numbered Char"/>
    <w:link w:val="ListParagraph"/>
    <w:uiPriority w:val="34"/>
    <w:locked/>
    <w:rsid w:val="00627564"/>
  </w:style>
  <w:style w:type="character" w:customStyle="1" w:styleId="Heading1Char">
    <w:name w:val="Heading 1 Char"/>
    <w:basedOn w:val="DefaultParagraphFont"/>
    <w:link w:val="Heading1"/>
    <w:uiPriority w:val="9"/>
    <w:rsid w:val="00627564"/>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rsid w:val="0031461D"/>
  </w:style>
  <w:style w:type="paragraph" w:customStyle="1" w:styleId="paragraph">
    <w:name w:val="paragraph"/>
    <w:basedOn w:val="Normal"/>
    <w:rsid w:val="003146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1461D"/>
  </w:style>
  <w:style w:type="character" w:customStyle="1" w:styleId="apple-converted-space">
    <w:name w:val="apple-converted-space"/>
    <w:basedOn w:val="DefaultParagraphFont"/>
    <w:rsid w:val="00B44FF6"/>
  </w:style>
  <w:style w:type="character" w:styleId="FollowedHyperlink">
    <w:name w:val="FollowedHyperlink"/>
    <w:basedOn w:val="DefaultParagraphFont"/>
    <w:uiPriority w:val="99"/>
    <w:semiHidden/>
    <w:unhideWhenUsed/>
    <w:rsid w:val="001F5645"/>
    <w:rPr>
      <w:color w:val="800080" w:themeColor="followedHyperlink"/>
      <w:u w:val="single"/>
    </w:rPr>
  </w:style>
  <w:style w:type="paragraph" w:styleId="Revision">
    <w:name w:val="Revision"/>
    <w:hidden/>
    <w:uiPriority w:val="99"/>
    <w:semiHidden/>
    <w:rsid w:val="00870940"/>
    <w:pPr>
      <w:spacing w:after="0" w:line="240" w:lineRule="auto"/>
    </w:pPr>
  </w:style>
  <w:style w:type="character" w:customStyle="1" w:styleId="Heading2Char">
    <w:name w:val="Heading 2 Char"/>
    <w:basedOn w:val="DefaultParagraphFont"/>
    <w:link w:val="Heading2"/>
    <w:uiPriority w:val="9"/>
    <w:rsid w:val="00CE12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E124A"/>
    <w:rPr>
      <w:rFonts w:asciiTheme="majorHAnsi" w:eastAsiaTheme="majorEastAsia" w:hAnsiTheme="majorHAnsi" w:cstheme="majorBidi"/>
      <w:color w:val="243F60" w:themeColor="accent1" w:themeShade="7F"/>
      <w:sz w:val="24"/>
      <w:szCs w:val="24"/>
    </w:rPr>
  </w:style>
  <w:style w:type="paragraph" w:customStyle="1" w:styleId="Default">
    <w:name w:val="Default"/>
    <w:rsid w:val="00415487"/>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Pa0">
    <w:name w:val="Pa0"/>
    <w:basedOn w:val="Default"/>
    <w:next w:val="Default"/>
    <w:uiPriority w:val="99"/>
    <w:rsid w:val="00415487"/>
    <w:pPr>
      <w:spacing w:line="241" w:lineRule="atLeast"/>
    </w:pPr>
    <w:rPr>
      <w:rFonts w:cstheme="minorBidi"/>
      <w:color w:val="auto"/>
    </w:rPr>
  </w:style>
  <w:style w:type="character" w:customStyle="1" w:styleId="A4">
    <w:name w:val="A4"/>
    <w:uiPriority w:val="99"/>
    <w:rsid w:val="00415487"/>
    <w:rPr>
      <w:rFonts w:cs="Franklin Gothic Book"/>
      <w:color w:val="221E1F"/>
      <w:sz w:val="17"/>
      <w:szCs w:val="17"/>
    </w:rPr>
  </w:style>
  <w:style w:type="paragraph" w:styleId="NoSpacing">
    <w:name w:val="No Spacing"/>
    <w:uiPriority w:val="1"/>
    <w:qFormat/>
    <w:rsid w:val="0024038A"/>
    <w:pPr>
      <w:spacing w:after="0" w:line="240" w:lineRule="auto"/>
    </w:pPr>
  </w:style>
  <w:style w:type="character" w:styleId="Mention">
    <w:name w:val="Mention"/>
    <w:basedOn w:val="DefaultParagraphFont"/>
    <w:uiPriority w:val="99"/>
    <w:unhideWhenUsed/>
    <w:rsid w:val="00DE7948"/>
    <w:rPr>
      <w:color w:val="2B579A"/>
      <w:shd w:val="clear" w:color="auto" w:fill="E1DFDD"/>
    </w:r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f01">
    <w:name w:val="cf01"/>
    <w:basedOn w:val="DefaultParagraphFont"/>
    <w:uiPriority w:val="1"/>
    <w:rsid w:val="5E59207F"/>
    <w:rPr>
      <w:rFonts w:asciiTheme="minorHAnsi" w:eastAsiaTheme="minorEastAsia" w:hAnsiTheme="minorHAnsi"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810662">
      <w:bodyDiv w:val="1"/>
      <w:marLeft w:val="0"/>
      <w:marRight w:val="0"/>
      <w:marTop w:val="0"/>
      <w:marBottom w:val="0"/>
      <w:divBdr>
        <w:top w:val="none" w:sz="0" w:space="0" w:color="auto"/>
        <w:left w:val="none" w:sz="0" w:space="0" w:color="auto"/>
        <w:bottom w:val="none" w:sz="0" w:space="0" w:color="auto"/>
        <w:right w:val="none" w:sz="0" w:space="0" w:color="auto"/>
      </w:divBdr>
    </w:div>
    <w:div w:id="312607131">
      <w:bodyDiv w:val="1"/>
      <w:marLeft w:val="0"/>
      <w:marRight w:val="0"/>
      <w:marTop w:val="0"/>
      <w:marBottom w:val="0"/>
      <w:divBdr>
        <w:top w:val="none" w:sz="0" w:space="0" w:color="auto"/>
        <w:left w:val="none" w:sz="0" w:space="0" w:color="auto"/>
        <w:bottom w:val="none" w:sz="0" w:space="0" w:color="auto"/>
        <w:right w:val="none" w:sz="0" w:space="0" w:color="auto"/>
      </w:divBdr>
      <w:divsChild>
        <w:div w:id="1472559912">
          <w:marLeft w:val="0"/>
          <w:marRight w:val="0"/>
          <w:marTop w:val="0"/>
          <w:marBottom w:val="0"/>
          <w:divBdr>
            <w:top w:val="none" w:sz="0" w:space="0" w:color="auto"/>
            <w:left w:val="none" w:sz="0" w:space="0" w:color="auto"/>
            <w:bottom w:val="none" w:sz="0" w:space="0" w:color="auto"/>
            <w:right w:val="none" w:sz="0" w:space="0" w:color="auto"/>
          </w:divBdr>
          <w:divsChild>
            <w:div w:id="1347633569">
              <w:marLeft w:val="0"/>
              <w:marRight w:val="0"/>
              <w:marTop w:val="0"/>
              <w:marBottom w:val="0"/>
              <w:divBdr>
                <w:top w:val="none" w:sz="0" w:space="0" w:color="auto"/>
                <w:left w:val="none" w:sz="0" w:space="0" w:color="auto"/>
                <w:bottom w:val="none" w:sz="0" w:space="0" w:color="auto"/>
                <w:right w:val="none" w:sz="0" w:space="0" w:color="auto"/>
              </w:divBdr>
            </w:div>
          </w:divsChild>
        </w:div>
        <w:div w:id="1820808896">
          <w:marLeft w:val="0"/>
          <w:marRight w:val="0"/>
          <w:marTop w:val="0"/>
          <w:marBottom w:val="0"/>
          <w:divBdr>
            <w:top w:val="none" w:sz="0" w:space="0" w:color="auto"/>
            <w:left w:val="none" w:sz="0" w:space="0" w:color="auto"/>
            <w:bottom w:val="none" w:sz="0" w:space="0" w:color="auto"/>
            <w:right w:val="none" w:sz="0" w:space="0" w:color="auto"/>
          </w:divBdr>
          <w:divsChild>
            <w:div w:id="1555697301">
              <w:marLeft w:val="0"/>
              <w:marRight w:val="0"/>
              <w:marTop w:val="0"/>
              <w:marBottom w:val="0"/>
              <w:divBdr>
                <w:top w:val="none" w:sz="0" w:space="0" w:color="auto"/>
                <w:left w:val="none" w:sz="0" w:space="0" w:color="auto"/>
                <w:bottom w:val="none" w:sz="0" w:space="0" w:color="auto"/>
                <w:right w:val="none" w:sz="0" w:space="0" w:color="auto"/>
              </w:divBdr>
            </w:div>
          </w:divsChild>
        </w:div>
        <w:div w:id="1902978112">
          <w:marLeft w:val="0"/>
          <w:marRight w:val="0"/>
          <w:marTop w:val="0"/>
          <w:marBottom w:val="0"/>
          <w:divBdr>
            <w:top w:val="none" w:sz="0" w:space="0" w:color="auto"/>
            <w:left w:val="none" w:sz="0" w:space="0" w:color="auto"/>
            <w:bottom w:val="none" w:sz="0" w:space="0" w:color="auto"/>
            <w:right w:val="none" w:sz="0" w:space="0" w:color="auto"/>
          </w:divBdr>
          <w:divsChild>
            <w:div w:id="9306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5740">
      <w:bodyDiv w:val="1"/>
      <w:marLeft w:val="0"/>
      <w:marRight w:val="0"/>
      <w:marTop w:val="0"/>
      <w:marBottom w:val="0"/>
      <w:divBdr>
        <w:top w:val="none" w:sz="0" w:space="0" w:color="auto"/>
        <w:left w:val="none" w:sz="0" w:space="0" w:color="auto"/>
        <w:bottom w:val="none" w:sz="0" w:space="0" w:color="auto"/>
        <w:right w:val="none" w:sz="0" w:space="0" w:color="auto"/>
      </w:divBdr>
    </w:div>
    <w:div w:id="454520298">
      <w:bodyDiv w:val="1"/>
      <w:marLeft w:val="0"/>
      <w:marRight w:val="0"/>
      <w:marTop w:val="0"/>
      <w:marBottom w:val="0"/>
      <w:divBdr>
        <w:top w:val="none" w:sz="0" w:space="0" w:color="auto"/>
        <w:left w:val="none" w:sz="0" w:space="0" w:color="auto"/>
        <w:bottom w:val="none" w:sz="0" w:space="0" w:color="auto"/>
        <w:right w:val="none" w:sz="0" w:space="0" w:color="auto"/>
      </w:divBdr>
    </w:div>
    <w:div w:id="709647521">
      <w:bodyDiv w:val="1"/>
      <w:marLeft w:val="0"/>
      <w:marRight w:val="0"/>
      <w:marTop w:val="0"/>
      <w:marBottom w:val="0"/>
      <w:divBdr>
        <w:top w:val="none" w:sz="0" w:space="0" w:color="auto"/>
        <w:left w:val="none" w:sz="0" w:space="0" w:color="auto"/>
        <w:bottom w:val="none" w:sz="0" w:space="0" w:color="auto"/>
        <w:right w:val="none" w:sz="0" w:space="0" w:color="auto"/>
      </w:divBdr>
    </w:div>
    <w:div w:id="894505479">
      <w:bodyDiv w:val="1"/>
      <w:marLeft w:val="0"/>
      <w:marRight w:val="0"/>
      <w:marTop w:val="0"/>
      <w:marBottom w:val="0"/>
      <w:divBdr>
        <w:top w:val="none" w:sz="0" w:space="0" w:color="auto"/>
        <w:left w:val="none" w:sz="0" w:space="0" w:color="auto"/>
        <w:bottom w:val="none" w:sz="0" w:space="0" w:color="auto"/>
        <w:right w:val="none" w:sz="0" w:space="0" w:color="auto"/>
      </w:divBdr>
    </w:div>
    <w:div w:id="944729528">
      <w:bodyDiv w:val="1"/>
      <w:marLeft w:val="0"/>
      <w:marRight w:val="0"/>
      <w:marTop w:val="0"/>
      <w:marBottom w:val="0"/>
      <w:divBdr>
        <w:top w:val="none" w:sz="0" w:space="0" w:color="auto"/>
        <w:left w:val="none" w:sz="0" w:space="0" w:color="auto"/>
        <w:bottom w:val="none" w:sz="0" w:space="0" w:color="auto"/>
        <w:right w:val="none" w:sz="0" w:space="0" w:color="auto"/>
      </w:divBdr>
    </w:div>
    <w:div w:id="1690524278">
      <w:bodyDiv w:val="1"/>
      <w:marLeft w:val="0"/>
      <w:marRight w:val="0"/>
      <w:marTop w:val="0"/>
      <w:marBottom w:val="0"/>
      <w:divBdr>
        <w:top w:val="none" w:sz="0" w:space="0" w:color="auto"/>
        <w:left w:val="none" w:sz="0" w:space="0" w:color="auto"/>
        <w:bottom w:val="none" w:sz="0" w:space="0" w:color="auto"/>
        <w:right w:val="none" w:sz="0" w:space="0" w:color="auto"/>
      </w:divBdr>
      <w:divsChild>
        <w:div w:id="500513665">
          <w:marLeft w:val="1166"/>
          <w:marRight w:val="0"/>
          <w:marTop w:val="0"/>
          <w:marBottom w:val="0"/>
          <w:divBdr>
            <w:top w:val="none" w:sz="0" w:space="0" w:color="auto"/>
            <w:left w:val="none" w:sz="0" w:space="0" w:color="auto"/>
            <w:bottom w:val="none" w:sz="0" w:space="0" w:color="auto"/>
            <w:right w:val="none" w:sz="0" w:space="0" w:color="auto"/>
          </w:divBdr>
        </w:div>
        <w:div w:id="573898851">
          <w:marLeft w:val="1166"/>
          <w:marRight w:val="0"/>
          <w:marTop w:val="0"/>
          <w:marBottom w:val="0"/>
          <w:divBdr>
            <w:top w:val="none" w:sz="0" w:space="0" w:color="auto"/>
            <w:left w:val="none" w:sz="0" w:space="0" w:color="auto"/>
            <w:bottom w:val="none" w:sz="0" w:space="0" w:color="auto"/>
            <w:right w:val="none" w:sz="0" w:space="0" w:color="auto"/>
          </w:divBdr>
        </w:div>
      </w:divsChild>
    </w:div>
    <w:div w:id="1862696746">
      <w:bodyDiv w:val="1"/>
      <w:marLeft w:val="0"/>
      <w:marRight w:val="0"/>
      <w:marTop w:val="0"/>
      <w:marBottom w:val="0"/>
      <w:divBdr>
        <w:top w:val="none" w:sz="0" w:space="0" w:color="auto"/>
        <w:left w:val="none" w:sz="0" w:space="0" w:color="auto"/>
        <w:bottom w:val="none" w:sz="0" w:space="0" w:color="auto"/>
        <w:right w:val="none" w:sz="0" w:space="0" w:color="auto"/>
      </w:divBdr>
      <w:divsChild>
        <w:div w:id="493299796">
          <w:marLeft w:val="0"/>
          <w:marRight w:val="0"/>
          <w:marTop w:val="0"/>
          <w:marBottom w:val="0"/>
          <w:divBdr>
            <w:top w:val="none" w:sz="0" w:space="0" w:color="auto"/>
            <w:left w:val="none" w:sz="0" w:space="0" w:color="auto"/>
            <w:bottom w:val="none" w:sz="0" w:space="0" w:color="auto"/>
            <w:right w:val="none" w:sz="0" w:space="0" w:color="auto"/>
          </w:divBdr>
        </w:div>
        <w:div w:id="856231850">
          <w:marLeft w:val="0"/>
          <w:marRight w:val="0"/>
          <w:marTop w:val="0"/>
          <w:marBottom w:val="0"/>
          <w:divBdr>
            <w:top w:val="none" w:sz="0" w:space="0" w:color="auto"/>
            <w:left w:val="none" w:sz="0" w:space="0" w:color="auto"/>
            <w:bottom w:val="none" w:sz="0" w:space="0" w:color="auto"/>
            <w:right w:val="none" w:sz="0" w:space="0" w:color="auto"/>
          </w:divBdr>
        </w:div>
        <w:div w:id="1815828310">
          <w:marLeft w:val="0"/>
          <w:marRight w:val="0"/>
          <w:marTop w:val="0"/>
          <w:marBottom w:val="0"/>
          <w:divBdr>
            <w:top w:val="none" w:sz="0" w:space="0" w:color="auto"/>
            <w:left w:val="none" w:sz="0" w:space="0" w:color="auto"/>
            <w:bottom w:val="none" w:sz="0" w:space="0" w:color="auto"/>
            <w:right w:val="none" w:sz="0" w:space="0" w:color="auto"/>
          </w:divBdr>
        </w:div>
        <w:div w:id="2061199555">
          <w:marLeft w:val="0"/>
          <w:marRight w:val="0"/>
          <w:marTop w:val="0"/>
          <w:marBottom w:val="0"/>
          <w:divBdr>
            <w:top w:val="none" w:sz="0" w:space="0" w:color="auto"/>
            <w:left w:val="none" w:sz="0" w:space="0" w:color="auto"/>
            <w:bottom w:val="none" w:sz="0" w:space="0" w:color="auto"/>
            <w:right w:val="none" w:sz="0" w:space="0" w:color="auto"/>
          </w:divBdr>
        </w:div>
      </w:divsChild>
    </w:div>
    <w:div w:id="1866408549">
      <w:bodyDiv w:val="1"/>
      <w:marLeft w:val="0"/>
      <w:marRight w:val="0"/>
      <w:marTop w:val="0"/>
      <w:marBottom w:val="0"/>
      <w:divBdr>
        <w:top w:val="none" w:sz="0" w:space="0" w:color="auto"/>
        <w:left w:val="none" w:sz="0" w:space="0" w:color="auto"/>
        <w:bottom w:val="none" w:sz="0" w:space="0" w:color="auto"/>
        <w:right w:val="none" w:sz="0" w:space="0" w:color="auto"/>
      </w:divBdr>
      <w:divsChild>
        <w:div w:id="747113479">
          <w:marLeft w:val="0"/>
          <w:marRight w:val="0"/>
          <w:marTop w:val="0"/>
          <w:marBottom w:val="0"/>
          <w:divBdr>
            <w:top w:val="none" w:sz="0" w:space="0" w:color="auto"/>
            <w:left w:val="none" w:sz="0" w:space="0" w:color="auto"/>
            <w:bottom w:val="none" w:sz="0" w:space="0" w:color="auto"/>
            <w:right w:val="none" w:sz="0" w:space="0" w:color="auto"/>
          </w:divBdr>
          <w:divsChild>
            <w:div w:id="156848301">
              <w:marLeft w:val="0"/>
              <w:marRight w:val="0"/>
              <w:marTop w:val="0"/>
              <w:marBottom w:val="0"/>
              <w:divBdr>
                <w:top w:val="none" w:sz="0" w:space="0" w:color="auto"/>
                <w:left w:val="none" w:sz="0" w:space="0" w:color="auto"/>
                <w:bottom w:val="none" w:sz="0" w:space="0" w:color="auto"/>
                <w:right w:val="none" w:sz="0" w:space="0" w:color="auto"/>
              </w:divBdr>
            </w:div>
          </w:divsChild>
        </w:div>
        <w:div w:id="1378897679">
          <w:marLeft w:val="0"/>
          <w:marRight w:val="0"/>
          <w:marTop w:val="0"/>
          <w:marBottom w:val="0"/>
          <w:divBdr>
            <w:top w:val="none" w:sz="0" w:space="0" w:color="auto"/>
            <w:left w:val="none" w:sz="0" w:space="0" w:color="auto"/>
            <w:bottom w:val="none" w:sz="0" w:space="0" w:color="auto"/>
            <w:right w:val="none" w:sz="0" w:space="0" w:color="auto"/>
          </w:divBdr>
          <w:divsChild>
            <w:div w:id="1286740622">
              <w:marLeft w:val="0"/>
              <w:marRight w:val="0"/>
              <w:marTop w:val="0"/>
              <w:marBottom w:val="0"/>
              <w:divBdr>
                <w:top w:val="none" w:sz="0" w:space="0" w:color="auto"/>
                <w:left w:val="none" w:sz="0" w:space="0" w:color="auto"/>
                <w:bottom w:val="none" w:sz="0" w:space="0" w:color="auto"/>
                <w:right w:val="none" w:sz="0" w:space="0" w:color="auto"/>
              </w:divBdr>
            </w:div>
          </w:divsChild>
        </w:div>
        <w:div w:id="1894611255">
          <w:marLeft w:val="0"/>
          <w:marRight w:val="0"/>
          <w:marTop w:val="0"/>
          <w:marBottom w:val="0"/>
          <w:divBdr>
            <w:top w:val="none" w:sz="0" w:space="0" w:color="auto"/>
            <w:left w:val="none" w:sz="0" w:space="0" w:color="auto"/>
            <w:bottom w:val="none" w:sz="0" w:space="0" w:color="auto"/>
            <w:right w:val="none" w:sz="0" w:space="0" w:color="auto"/>
          </w:divBdr>
          <w:divsChild>
            <w:div w:id="13382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csc.org.uk/civicrm/event/info?id=2855&amp;reset=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kcsc.org.uk/civicrm/event/info?id=2854&amp;reset=1" TargetMode="External"/><Relationship Id="rId17" Type="http://schemas.openxmlformats.org/officeDocument/2006/relationships/hyperlink" Target="mailto:voluntarysector@rbkc.gov.uk" TargetMode="External"/><Relationship Id="rId2" Type="http://schemas.openxmlformats.org/officeDocument/2006/relationships/customXml" Target="../customXml/item2.xml"/><Relationship Id="rId16" Type="http://schemas.openxmlformats.org/officeDocument/2006/relationships/hyperlink" Target="mailto:voluntarysector@rbkc.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luntarysector@rbkc.gov.uk"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mailto:gabin.sinclair-constance@rbkc.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khurana@westminster.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98592A2B-5A3C-4926-8F2D-6004127891BE}">
    <t:Anchor>
      <t:Comment id="1268820722"/>
    </t:Anchor>
    <t:History>
      <t:Event id="{96A95BC1-5BB9-4C33-9F80-DC4020F609D0}" time="2024-07-10T10:39:27.207Z">
        <t:Attribution userId="S::moira.ugoji@rbkc.gov.uk::a54b16a5-ecb4-424f-b664-04d878fdadf3" userProvider="AD" userName="Ugoji, Moira: RBKC"/>
        <t:Anchor>
          <t:Comment id="1268820722"/>
        </t:Anchor>
        <t:Create/>
      </t:Event>
      <t:Event id="{71E8B4FE-8786-4083-92A4-11301B6C5525}" time="2024-07-10T10:39:27.207Z">
        <t:Attribution userId="S::moira.ugoji@rbkc.gov.uk::a54b16a5-ecb4-424f-b664-04d878fdadf3" userProvider="AD" userName="Ugoji, Moira: RBKC"/>
        <t:Anchor>
          <t:Comment id="1268820722"/>
        </t:Anchor>
        <t:Assign userId="S::mkhurana@westminster.gov.uk::9feb729d-56b7-4e9b-93c9-7269d1d79680" userProvider="AD" userName="Khurana, Muskaan: WCC"/>
      </t:Event>
      <t:Event id="{673EA067-8E4B-4C03-9E0A-C252DFABAC09}" time="2024-07-10T10:39:27.207Z">
        <t:Attribution userId="S::moira.ugoji@rbkc.gov.uk::a54b16a5-ecb4-424f-b664-04d878fdadf3" userProvider="AD" userName="Ugoji, Moira: RBKC"/>
        <t:Anchor>
          <t:Comment id="1268820722"/>
        </t:Anchor>
        <t:SetTitle title="@Khurana, Muskaan: WCC Please clarify as per my comment in to main document"/>
      </t:Event>
    </t:History>
  </t:Task>
  <t:Task id="{82A1BE53-92B9-481B-BC1E-BC01BB9F7B83}">
    <t:Anchor>
      <t:Comment id="1377797213"/>
    </t:Anchor>
    <t:History>
      <t:Event id="{8B9BD233-87C6-4245-B87A-F2ED3FF00F3C}" time="2024-07-10T10:41:11.392Z">
        <t:Attribution userId="S::moira.ugoji@rbkc.gov.uk::a54b16a5-ecb4-424f-b664-04d878fdadf3" userProvider="AD" userName="Ugoji, Moira: RBKC"/>
        <t:Anchor>
          <t:Comment id="1377797213"/>
        </t:Anchor>
        <t:Create/>
      </t:Event>
      <t:Event id="{FB24F17B-F924-4BF1-86C7-2BDE5F7190C3}" time="2024-07-10T10:41:11.392Z">
        <t:Attribution userId="S::moira.ugoji@rbkc.gov.uk::a54b16a5-ecb4-424f-b664-04d878fdadf3" userProvider="AD" userName="Ugoji, Moira: RBKC"/>
        <t:Anchor>
          <t:Comment id="1377797213"/>
        </t:Anchor>
        <t:Assign userId="S::mkhurana@westminster.gov.uk::9feb729d-56b7-4e9b-93c9-7269d1d79680" userProvider="AD" userName="Khurana, Muskaan: WCC"/>
      </t:Event>
      <t:Event id="{75C56121-7FD3-491C-9247-87E1ECDF9277}" time="2024-07-10T10:41:11.392Z">
        <t:Attribution userId="S::moira.ugoji@rbkc.gov.uk::a54b16a5-ecb4-424f-b664-04d878fdadf3" userProvider="AD" userName="Ugoji, Moira: RBKC"/>
        <t:Anchor>
          <t:Comment id="1377797213"/>
        </t:Anchor>
        <t:SetTitle title="@Khurana, Muskaan: WCC Please clarify whether this is the same as homeless. If different, please specify how so VCFS don't apply against the incorrect group"/>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1d8e28-d868-4d43-abeb-fe2613df5f9c">
      <Terms xmlns="http://schemas.microsoft.com/office/infopath/2007/PartnerControls"/>
    </lcf76f155ced4ddcb4097134ff3c332f>
    <TaxCatchAll xmlns="d202d31c-686c-4115-a7b9-5cc891ed602b" xsi:nil="true"/>
    <SharedWithUsers xmlns="456ab47a-2258-46b9-b218-f56eb984c66f">
      <UserInfo>
        <DisplayName>Reid, Katherine: WCC</DisplayName>
        <AccountId>19</AccountId>
        <AccountType/>
      </UserInfo>
      <UserInfo>
        <DisplayName>Khurana, Muskaan: WCC</DisplayName>
        <AccountId>599</AccountId>
        <AccountType/>
      </UserInfo>
      <UserInfo>
        <DisplayName>Sinclair-Constance, Gabin: RBKC</DisplayName>
        <AccountId>4472</AccountId>
        <AccountType/>
      </UserInfo>
      <UserInfo>
        <DisplayName>Ugoji, Moira: RBKC</DisplayName>
        <AccountId>4252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F59956B4C00BC43AA9962A66AB88552" ma:contentTypeVersion="18" ma:contentTypeDescription="Create a new document." ma:contentTypeScope="" ma:versionID="36f97cba86d23d59ea6a15c85b28d453">
  <xsd:schema xmlns:xsd="http://www.w3.org/2001/XMLSchema" xmlns:xs="http://www.w3.org/2001/XMLSchema" xmlns:p="http://schemas.microsoft.com/office/2006/metadata/properties" xmlns:ns2="456ab47a-2258-46b9-b218-f56eb984c66f" xmlns:ns3="491d8e28-d868-4d43-abeb-fe2613df5f9c" xmlns:ns4="d202d31c-686c-4115-a7b9-5cc891ed602b" targetNamespace="http://schemas.microsoft.com/office/2006/metadata/properties" ma:root="true" ma:fieldsID="2f72dc6d5130a3263258524cb235f9bd" ns2:_="" ns3:_="" ns4:_="">
    <xsd:import namespace="456ab47a-2258-46b9-b218-f56eb984c66f"/>
    <xsd:import namespace="491d8e28-d868-4d43-abeb-fe2613df5f9c"/>
    <xsd:import namespace="d202d31c-686c-4115-a7b9-5cc891ed60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ab47a-2258-46b9-b218-f56eb984c6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1d8e28-d868-4d43-abeb-fe2613df5f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515025f-546f-4299-a94a-780cfebbe400}" ma:internalName="TaxCatchAll" ma:showField="CatchAllData" ma:web="8ff6e069-c860-42c1-a057-798d1a731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28CC0-2353-447F-B8F0-8FB1C2276051}">
  <ds:schemaRefs>
    <ds:schemaRef ds:uri="http://schemas.microsoft.com/office/2006/metadata/properties"/>
    <ds:schemaRef ds:uri="http://schemas.microsoft.com/office/infopath/2007/PartnerControls"/>
    <ds:schemaRef ds:uri="491d8e28-d868-4d43-abeb-fe2613df5f9c"/>
    <ds:schemaRef ds:uri="d202d31c-686c-4115-a7b9-5cc891ed602b"/>
    <ds:schemaRef ds:uri="456ab47a-2258-46b9-b218-f56eb984c66f"/>
  </ds:schemaRefs>
</ds:datastoreItem>
</file>

<file path=customXml/itemProps2.xml><?xml version="1.0" encoding="utf-8"?>
<ds:datastoreItem xmlns:ds="http://schemas.openxmlformats.org/officeDocument/2006/customXml" ds:itemID="{6F4CC734-1CA6-4D88-AD27-A110D7D27858}">
  <ds:schemaRefs>
    <ds:schemaRef ds:uri="http://schemas.microsoft.com/sharepoint/v3/contenttype/forms"/>
  </ds:schemaRefs>
</ds:datastoreItem>
</file>

<file path=customXml/itemProps3.xml><?xml version="1.0" encoding="utf-8"?>
<ds:datastoreItem xmlns:ds="http://schemas.openxmlformats.org/officeDocument/2006/customXml" ds:itemID="{13350236-9C65-48B3-B6DD-6F3A889E3EFB}">
  <ds:schemaRefs>
    <ds:schemaRef ds:uri="http://schemas.openxmlformats.org/officeDocument/2006/bibliography"/>
  </ds:schemaRefs>
</ds:datastoreItem>
</file>

<file path=customXml/itemProps4.xml><?xml version="1.0" encoding="utf-8"?>
<ds:datastoreItem xmlns:ds="http://schemas.openxmlformats.org/officeDocument/2006/customXml" ds:itemID="{78614F49-49A1-4418-99D5-FE795CDC5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ab47a-2258-46b9-b218-f56eb984c66f"/>
    <ds:schemaRef ds:uri="491d8e28-d868-4d43-abeb-fe2613df5f9c"/>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1856</Words>
  <Characters>10583</Characters>
  <Application>Microsoft Office Word</Application>
  <DocSecurity>0</DocSecurity>
  <Lines>88</Lines>
  <Paragraphs>24</Paragraphs>
  <ScaleCrop>false</ScaleCrop>
  <Company>Kent County Council</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nawaz.habib@rbkc.gov.uk</dc:creator>
  <cp:keywords/>
  <cp:lastModifiedBy>Atiya Raja</cp:lastModifiedBy>
  <cp:revision>2</cp:revision>
  <cp:lastPrinted>2021-12-13T09:57:00Z</cp:lastPrinted>
  <dcterms:created xsi:type="dcterms:W3CDTF">2024-07-11T13:56:00Z</dcterms:created>
  <dcterms:modified xsi:type="dcterms:W3CDTF">2024-07-11T13:56:00Z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0x0101005F59956B4C00BC43AA9962A66AB88552</vt:lpwstr>
  </property>
  <property fmtid="{D5CDD505-2E9C-101B-9397-08002B2CF9AE}" pid="3" name="MediaServiceImageTags">
    <vt:lpwstr/>
  </property>
</Properties>
</file>